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183E" w14:textId="77777777" w:rsidR="00B72EE8" w:rsidRPr="00DC4C8A" w:rsidRDefault="00B72EE8" w:rsidP="00EA59A9"/>
    <w:tbl>
      <w:tblPr>
        <w:tblStyle w:val="TableGrid"/>
        <w:tblpPr w:leftFromText="180" w:rightFromText="180" w:vertAnchor="text" w:horzAnchor="margin" w:tblpXSpec="center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details"/>
        <w:tblDescription w:val="Name, address and phone number of Museum &amp; Tasglann nan Eilean."/>
      </w:tblPr>
      <w:tblGrid>
        <w:gridCol w:w="5240"/>
      </w:tblGrid>
      <w:tr w:rsidR="00DC4C8A" w:rsidRPr="00DC4C8A" w14:paraId="699421F3" w14:textId="77777777" w:rsidTr="00C83C37">
        <w:trPr>
          <w:trHeight w:val="944"/>
        </w:trPr>
        <w:tc>
          <w:tcPr>
            <w:tcW w:w="5240" w:type="dxa"/>
          </w:tcPr>
          <w:p w14:paraId="422DC4E9" w14:textId="77777777" w:rsidR="00C83C37" w:rsidRPr="00DC4C8A" w:rsidRDefault="00C83C37" w:rsidP="00C83C37">
            <w:pPr>
              <w:jc w:val="center"/>
              <w:rPr>
                <w:b/>
                <w:sz w:val="32"/>
                <w:szCs w:val="32"/>
              </w:rPr>
            </w:pPr>
            <w:r w:rsidRPr="00DC4C8A">
              <w:rPr>
                <w:b/>
                <w:sz w:val="32"/>
                <w:szCs w:val="32"/>
              </w:rPr>
              <w:t>Museum &amp; Tasglann nan Eilean</w:t>
            </w:r>
          </w:p>
          <w:p w14:paraId="70E7F5EF" w14:textId="77777777" w:rsidR="00C83C37" w:rsidRPr="00DC4C8A" w:rsidRDefault="00C83C37" w:rsidP="00C83C37">
            <w:pPr>
              <w:jc w:val="center"/>
              <w:rPr>
                <w:b/>
              </w:rPr>
            </w:pPr>
            <w:r w:rsidRPr="00DC4C8A">
              <w:rPr>
                <w:b/>
              </w:rPr>
              <w:t>Lews Castle, Stornoway, Isle of Lewis HS2 0XS</w:t>
            </w:r>
          </w:p>
          <w:p w14:paraId="0DD2C31F" w14:textId="77777777" w:rsidR="00C83C37" w:rsidRPr="00DC4C8A" w:rsidRDefault="00C83C37" w:rsidP="00C83C37">
            <w:pPr>
              <w:jc w:val="center"/>
            </w:pPr>
            <w:r w:rsidRPr="00DC4C8A">
              <w:rPr>
                <w:b/>
              </w:rPr>
              <w:t>Telephone: 01851 822746</w:t>
            </w:r>
          </w:p>
        </w:tc>
      </w:tr>
    </w:tbl>
    <w:p w14:paraId="72E74F20" w14:textId="77777777" w:rsidR="00ED47B3" w:rsidRPr="00DC4C8A" w:rsidRDefault="00695921" w:rsidP="00EA59A9">
      <w:r w:rsidRPr="00DC4C8A">
        <w:rPr>
          <w:noProof/>
          <w:lang w:eastAsia="en-GB"/>
        </w:rPr>
        <w:drawing>
          <wp:inline distT="0" distB="0" distL="0" distR="0" wp14:anchorId="42CBD5A7" wp14:editId="20D04ED9">
            <wp:extent cx="876300" cy="939576"/>
            <wp:effectExtent l="0" t="0" r="0" b="0"/>
            <wp:docPr id="4" name="Picture 4" descr="Coat of arms comprising an encircled birlinn." title="Logo of Comhairle nan Eilean Siar (Western Isles Counc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useum\Comms&amp;Marketing\Logos\CnES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66" cy="10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842" w:rsidRPr="00DC4C8A">
        <w:t xml:space="preserve">            </w:t>
      </w:r>
    </w:p>
    <w:p w14:paraId="2ED37563" w14:textId="77777777" w:rsidR="00470F39" w:rsidRPr="00DC4C8A" w:rsidRDefault="00BA6915" w:rsidP="006E77EA">
      <w:pPr>
        <w:pStyle w:val="Subtitle"/>
      </w:pPr>
      <w:r w:rsidRPr="00DC4C8A">
        <w:t>Form</w:t>
      </w:r>
      <w:r w:rsidR="006A0EF9">
        <w:t xml:space="preserve"> A</w:t>
      </w:r>
      <w:r w:rsidR="00BB68A5" w:rsidRPr="00DC4C8A">
        <w:t>:</w:t>
      </w:r>
      <w:r w:rsidRPr="00DC4C8A">
        <w:t xml:space="preserve"> </w:t>
      </w:r>
      <w:r w:rsidR="006E77EA" w:rsidRPr="00DC4C8A">
        <w:t>application</w:t>
      </w:r>
      <w:r w:rsidR="004E112E" w:rsidRPr="00DC4C8A">
        <w:t xml:space="preserve"> </w:t>
      </w:r>
      <w:r w:rsidRPr="00DC4C8A">
        <w:t xml:space="preserve">for </w:t>
      </w:r>
    </w:p>
    <w:p w14:paraId="014B2D10" w14:textId="565FEB89" w:rsidR="005D4BE5" w:rsidRPr="00DC4C8A" w:rsidRDefault="00286485" w:rsidP="0071288A">
      <w:pPr>
        <w:pStyle w:val="Subtitle"/>
      </w:pPr>
      <w:r>
        <w:t>Heritage Grants 202</w:t>
      </w:r>
      <w:r w:rsidR="00081B89">
        <w:t>3</w:t>
      </w:r>
      <w:r>
        <w:t>-202</w:t>
      </w:r>
      <w:r w:rsidR="00081B89">
        <w:t>4</w:t>
      </w:r>
    </w:p>
    <w:p w14:paraId="3C0C66FA" w14:textId="77777777" w:rsidR="005D4BE5" w:rsidRPr="00DC4C8A" w:rsidRDefault="005D4BE5" w:rsidP="00EA59A9"/>
    <w:p w14:paraId="42D74616" w14:textId="77777777" w:rsidR="006A0EF9" w:rsidRDefault="005D4BE5" w:rsidP="000618F9">
      <w:pPr>
        <w:jc w:val="center"/>
      </w:pPr>
      <w:r w:rsidRPr="00DC4C8A">
        <w:t xml:space="preserve">Use this form for </w:t>
      </w:r>
      <w:r w:rsidR="00EC56F2">
        <w:t>Comann Eachdraidh M</w:t>
      </w:r>
      <w:r w:rsidR="006A0EF9">
        <w:t xml:space="preserve">embership, Accredited Museum, </w:t>
      </w:r>
    </w:p>
    <w:p w14:paraId="57A880F3" w14:textId="77777777" w:rsidR="006A0EF9" w:rsidRDefault="006A0EF9" w:rsidP="000618F9">
      <w:pPr>
        <w:jc w:val="center"/>
      </w:pPr>
      <w:r>
        <w:t>and 2 Star Plus Heritage Venue Awards</w:t>
      </w:r>
      <w:r w:rsidR="005D4BE5" w:rsidRPr="00DC4C8A">
        <w:rPr>
          <w:b/>
        </w:rPr>
        <w:t xml:space="preserve"> only</w:t>
      </w:r>
      <w:r>
        <w:t xml:space="preserve">. </w:t>
      </w:r>
    </w:p>
    <w:p w14:paraId="7667C4A3" w14:textId="2F84EE98" w:rsidR="005D4BE5" w:rsidRPr="006A0EF9" w:rsidRDefault="006A0EF9" w:rsidP="000618F9">
      <w:pPr>
        <w:jc w:val="center"/>
      </w:pPr>
      <w:r>
        <w:t xml:space="preserve">Applications for Heritage </w:t>
      </w:r>
      <w:r w:rsidR="00EC2C52">
        <w:t xml:space="preserve">Organisation </w:t>
      </w:r>
      <w:r>
        <w:t>Equipment Grants should be made using Form B.</w:t>
      </w:r>
    </w:p>
    <w:p w14:paraId="05EFA3AB" w14:textId="77777777" w:rsidR="002409A1" w:rsidRPr="00DC4C8A" w:rsidRDefault="002409A1" w:rsidP="006A0EF9"/>
    <w:p w14:paraId="556693BD" w14:textId="7180EFAC" w:rsidR="002409A1" w:rsidRPr="00DC4C8A" w:rsidRDefault="002409A1" w:rsidP="002409A1">
      <w:pPr>
        <w:jc w:val="center"/>
      </w:pPr>
      <w:r w:rsidRPr="00DC4C8A">
        <w:t xml:space="preserve">The deadline for the submission of this form is </w:t>
      </w:r>
      <w:r w:rsidR="00E66DF0">
        <w:rPr>
          <w:b/>
        </w:rPr>
        <w:t xml:space="preserve">31 October </w:t>
      </w:r>
      <w:r w:rsidR="00234E5D" w:rsidRPr="00C96EB6">
        <w:rPr>
          <w:b/>
        </w:rPr>
        <w:t>202</w:t>
      </w:r>
      <w:r w:rsidR="00081B89">
        <w:rPr>
          <w:b/>
        </w:rPr>
        <w:t>3</w:t>
      </w:r>
      <w:r w:rsidRPr="00C96EB6">
        <w:rPr>
          <w:b/>
        </w:rPr>
        <w:t>.</w:t>
      </w:r>
      <w:r w:rsidRPr="00DC4C8A">
        <w:t xml:space="preserve"> </w:t>
      </w:r>
    </w:p>
    <w:p w14:paraId="5B3E917A" w14:textId="77777777" w:rsidR="005D4BE5" w:rsidRPr="00DC4C8A" w:rsidRDefault="005D4BE5" w:rsidP="009F69AE"/>
    <w:p w14:paraId="0A5FCAAB" w14:textId="77777777" w:rsidR="00E60406" w:rsidRPr="00DC4C8A" w:rsidRDefault="005D4BE5" w:rsidP="000618F9">
      <w:pPr>
        <w:jc w:val="center"/>
      </w:pPr>
      <w:r w:rsidRPr="00DC4C8A">
        <w:t>Completed claim forms should be returned by email to</w:t>
      </w:r>
    </w:p>
    <w:p w14:paraId="17EEB154" w14:textId="738FDFE1" w:rsidR="005D4BE5" w:rsidRPr="00DC4C8A" w:rsidRDefault="00E66DF0" w:rsidP="000618F9">
      <w:pPr>
        <w:jc w:val="center"/>
      </w:pPr>
      <w:hyperlink r:id="rId8" w:history="1">
        <w:r w:rsidR="00D87251" w:rsidRPr="00DC4C8A">
          <w:rPr>
            <w:rStyle w:val="Hyperlink"/>
            <w:color w:val="auto"/>
          </w:rPr>
          <w:t>M</w:t>
        </w:r>
        <w:r w:rsidR="005D4BE5" w:rsidRPr="00DC4C8A">
          <w:rPr>
            <w:rStyle w:val="Hyperlink"/>
            <w:color w:val="auto"/>
          </w:rPr>
          <w:t>useumU&amp;B@cne-siar.gov.uk</w:t>
        </w:r>
      </w:hyperlink>
    </w:p>
    <w:p w14:paraId="3B15A7A0" w14:textId="77777777" w:rsidR="005D4BE5" w:rsidRPr="00DC4C8A" w:rsidRDefault="005D4BE5" w:rsidP="000618F9">
      <w:pPr>
        <w:jc w:val="center"/>
      </w:pPr>
    </w:p>
    <w:p w14:paraId="13172B94" w14:textId="77777777" w:rsidR="005D4BE5" w:rsidRPr="00DC4C8A" w:rsidRDefault="00B93BF7" w:rsidP="000618F9">
      <w:pPr>
        <w:pStyle w:val="Heading1"/>
      </w:pPr>
      <w:r>
        <w:t>Section A</w:t>
      </w:r>
      <w:r w:rsidR="003E7458" w:rsidRPr="00DC4C8A">
        <w:t>1</w:t>
      </w:r>
      <w:r w:rsidR="009F69AE" w:rsidRPr="00DC4C8A">
        <w:t xml:space="preserve">: </w:t>
      </w:r>
      <w:r w:rsidR="005D4BE5" w:rsidRPr="00DC4C8A">
        <w:t>Applicant details</w:t>
      </w:r>
    </w:p>
    <w:p w14:paraId="7AEF89FB" w14:textId="77777777" w:rsidR="00DF7361" w:rsidRPr="00DC4C8A" w:rsidRDefault="00DF7361" w:rsidP="00EA59A9"/>
    <w:tbl>
      <w:tblPr>
        <w:tblStyle w:val="TableGrid"/>
        <w:tblW w:w="10201" w:type="dxa"/>
        <w:tblLook w:val="04A0" w:firstRow="1" w:lastRow="0" w:firstColumn="1" w:lastColumn="0" w:noHBand="0" w:noVBand="1"/>
        <w:tblCaption w:val="Applicant details"/>
        <w:tblDescription w:val="Name and contact details of claimant and their organisation, and type of organisation."/>
      </w:tblPr>
      <w:tblGrid>
        <w:gridCol w:w="5098"/>
        <w:gridCol w:w="5103"/>
      </w:tblGrid>
      <w:tr w:rsidR="00DC4C8A" w:rsidRPr="00DC4C8A" w14:paraId="20E5E72C" w14:textId="77777777" w:rsidTr="004A5136">
        <w:trPr>
          <w:trHeight w:hRule="exact" w:val="340"/>
        </w:trPr>
        <w:tc>
          <w:tcPr>
            <w:tcW w:w="5098" w:type="dxa"/>
          </w:tcPr>
          <w:p w14:paraId="528D4B62" w14:textId="77777777" w:rsidR="00DF7361" w:rsidRPr="00DC4C8A" w:rsidRDefault="00DF7361" w:rsidP="00EA59A9">
            <w:permStart w:id="1112295203" w:edGrp="everyone" w:colFirst="1" w:colLast="1"/>
            <w:r w:rsidRPr="00DC4C8A">
              <w:t>Nam</w:t>
            </w:r>
            <w:r w:rsidR="003346F8" w:rsidRPr="00DC4C8A">
              <w:t>e of organisation claiming grant</w:t>
            </w:r>
          </w:p>
        </w:tc>
        <w:tc>
          <w:tcPr>
            <w:tcW w:w="5103" w:type="dxa"/>
          </w:tcPr>
          <w:p w14:paraId="1191C958" w14:textId="24606A35" w:rsidR="00DF7361" w:rsidRPr="00DC4C8A" w:rsidRDefault="00DF7361" w:rsidP="00EA59A9"/>
        </w:tc>
      </w:tr>
      <w:tr w:rsidR="00DC4C8A" w:rsidRPr="00DC4C8A" w14:paraId="4E288261" w14:textId="77777777" w:rsidTr="004A5136">
        <w:trPr>
          <w:trHeight w:hRule="exact" w:val="340"/>
        </w:trPr>
        <w:tc>
          <w:tcPr>
            <w:tcW w:w="5098" w:type="dxa"/>
          </w:tcPr>
          <w:p w14:paraId="2EE25149" w14:textId="77777777" w:rsidR="002409A1" w:rsidRPr="00DC4C8A" w:rsidRDefault="002409A1" w:rsidP="00EA59A9">
            <w:permStart w:id="183178651" w:edGrp="everyone" w:colFirst="1" w:colLast="1"/>
            <w:permStart w:id="1851262261" w:edGrp="everyone" w:colFirst="1" w:colLast="1"/>
            <w:permEnd w:id="1112295203"/>
            <w:r w:rsidRPr="00DC4C8A">
              <w:t>Date of formation</w:t>
            </w:r>
          </w:p>
        </w:tc>
        <w:tc>
          <w:tcPr>
            <w:tcW w:w="5103" w:type="dxa"/>
          </w:tcPr>
          <w:p w14:paraId="3B55303E" w14:textId="77777777" w:rsidR="002409A1" w:rsidRPr="00DC4C8A" w:rsidRDefault="002409A1" w:rsidP="00EA59A9"/>
        </w:tc>
      </w:tr>
      <w:tr w:rsidR="00DC4C8A" w:rsidRPr="00DC4C8A" w14:paraId="1DFC98C2" w14:textId="77777777" w:rsidTr="004A5136">
        <w:trPr>
          <w:trHeight w:hRule="exact" w:val="340"/>
        </w:trPr>
        <w:tc>
          <w:tcPr>
            <w:tcW w:w="5098" w:type="dxa"/>
          </w:tcPr>
          <w:p w14:paraId="031EA480" w14:textId="77777777" w:rsidR="00DF7361" w:rsidRPr="00DC4C8A" w:rsidRDefault="002409A1" w:rsidP="00EA59A9">
            <w:pPr>
              <w:rPr>
                <w:b/>
                <w:sz w:val="32"/>
                <w:szCs w:val="32"/>
              </w:rPr>
            </w:pPr>
            <w:permStart w:id="196507018" w:edGrp="everyone" w:colFirst="1" w:colLast="1"/>
            <w:permEnd w:id="183178651"/>
            <w:r w:rsidRPr="00DC4C8A">
              <w:t>Applicant’</w:t>
            </w:r>
            <w:permStart w:id="1444758731" w:edGrp="everyone" w:colFirst="1" w:colLast="1"/>
            <w:permEnd w:id="1851262261"/>
            <w:r w:rsidRPr="00DC4C8A">
              <w:t>s title (Ms, Mr etc)</w:t>
            </w:r>
          </w:p>
        </w:tc>
        <w:tc>
          <w:tcPr>
            <w:tcW w:w="5103" w:type="dxa"/>
          </w:tcPr>
          <w:p w14:paraId="49996D22" w14:textId="77777777" w:rsidR="00DF7361" w:rsidRPr="00DC4C8A" w:rsidRDefault="00DF7361" w:rsidP="00EA59A9"/>
        </w:tc>
      </w:tr>
      <w:tr w:rsidR="00DC4C8A" w:rsidRPr="00DC4C8A" w14:paraId="51A2ECC4" w14:textId="77777777" w:rsidTr="004A5136">
        <w:trPr>
          <w:trHeight w:hRule="exact" w:val="340"/>
        </w:trPr>
        <w:tc>
          <w:tcPr>
            <w:tcW w:w="5098" w:type="dxa"/>
          </w:tcPr>
          <w:p w14:paraId="7E7D0810" w14:textId="77777777" w:rsidR="002409A1" w:rsidRPr="00DC4C8A" w:rsidRDefault="002409A1" w:rsidP="00600E74">
            <w:permStart w:id="1471181977" w:edGrp="everyone" w:colFirst="1" w:colLast="1"/>
            <w:permEnd w:id="196507018"/>
            <w:r w:rsidRPr="00DC4C8A">
              <w:t xml:space="preserve">Applicant’s </w:t>
            </w:r>
            <w:r w:rsidR="00600E74">
              <w:t>sur</w:t>
            </w:r>
            <w:r w:rsidRPr="00DC4C8A">
              <w:t>name</w:t>
            </w:r>
          </w:p>
        </w:tc>
        <w:tc>
          <w:tcPr>
            <w:tcW w:w="5103" w:type="dxa"/>
          </w:tcPr>
          <w:p w14:paraId="1DAB59DB" w14:textId="77777777" w:rsidR="002409A1" w:rsidRPr="00DC4C8A" w:rsidRDefault="002409A1" w:rsidP="00EA59A9"/>
        </w:tc>
      </w:tr>
      <w:tr w:rsidR="00DC4C8A" w:rsidRPr="00DC4C8A" w14:paraId="02A3D88C" w14:textId="77777777" w:rsidTr="004A5136">
        <w:trPr>
          <w:trHeight w:hRule="exact" w:val="340"/>
        </w:trPr>
        <w:tc>
          <w:tcPr>
            <w:tcW w:w="5098" w:type="dxa"/>
          </w:tcPr>
          <w:p w14:paraId="7261FC9B" w14:textId="77777777" w:rsidR="002409A1" w:rsidRPr="00DC4C8A" w:rsidRDefault="002409A1" w:rsidP="00600E74">
            <w:permStart w:id="1819110252" w:edGrp="everyone" w:colFirst="1" w:colLast="1"/>
            <w:permEnd w:id="1471181977"/>
            <w:r w:rsidRPr="00DC4C8A">
              <w:t xml:space="preserve">Applicant’s </w:t>
            </w:r>
            <w:r w:rsidR="00600E74">
              <w:t>fore</w:t>
            </w:r>
            <w:r w:rsidRPr="00DC4C8A">
              <w:t>name</w:t>
            </w:r>
          </w:p>
        </w:tc>
        <w:tc>
          <w:tcPr>
            <w:tcW w:w="5103" w:type="dxa"/>
          </w:tcPr>
          <w:p w14:paraId="3424CB9B" w14:textId="77777777" w:rsidR="002409A1" w:rsidRPr="00DC4C8A" w:rsidRDefault="002409A1" w:rsidP="00EA59A9"/>
        </w:tc>
      </w:tr>
      <w:tr w:rsidR="00DC4C8A" w:rsidRPr="00DC4C8A" w14:paraId="1E1EB0F2" w14:textId="77777777" w:rsidTr="004A5136">
        <w:trPr>
          <w:trHeight w:hRule="exact" w:val="340"/>
        </w:trPr>
        <w:tc>
          <w:tcPr>
            <w:tcW w:w="5098" w:type="dxa"/>
          </w:tcPr>
          <w:p w14:paraId="62B7212A" w14:textId="77777777" w:rsidR="00DF7361" w:rsidRPr="00DC4C8A" w:rsidRDefault="00224BC5" w:rsidP="002409A1">
            <w:pPr>
              <w:rPr>
                <w:b/>
                <w:sz w:val="32"/>
                <w:szCs w:val="32"/>
              </w:rPr>
            </w:pPr>
            <w:permStart w:id="1975606477" w:edGrp="everyone" w:colFirst="1" w:colLast="1"/>
            <w:permEnd w:id="1444758731"/>
            <w:permEnd w:id="1819110252"/>
            <w:r>
              <w:t xml:space="preserve">Position </w:t>
            </w:r>
            <w:r w:rsidR="00DF7361" w:rsidRPr="00DC4C8A">
              <w:t xml:space="preserve">of </w:t>
            </w:r>
            <w:r w:rsidR="002409A1" w:rsidRPr="00DC4C8A">
              <w:t>applicant</w:t>
            </w:r>
            <w:r w:rsidR="006019D1">
              <w:t xml:space="preserve"> within organisation</w:t>
            </w:r>
          </w:p>
        </w:tc>
        <w:tc>
          <w:tcPr>
            <w:tcW w:w="5103" w:type="dxa"/>
          </w:tcPr>
          <w:p w14:paraId="26802BD7" w14:textId="77777777" w:rsidR="00DF7361" w:rsidRPr="00DC4C8A" w:rsidRDefault="00DF7361" w:rsidP="00EA59A9"/>
        </w:tc>
      </w:tr>
      <w:tr w:rsidR="00DC4C8A" w:rsidRPr="00DC4C8A" w14:paraId="1679C054" w14:textId="77777777" w:rsidTr="004A5136">
        <w:trPr>
          <w:trHeight w:hRule="exact" w:val="340"/>
        </w:trPr>
        <w:tc>
          <w:tcPr>
            <w:tcW w:w="5098" w:type="dxa"/>
          </w:tcPr>
          <w:p w14:paraId="1A770597" w14:textId="77777777" w:rsidR="00DF7361" w:rsidRPr="00DC4C8A" w:rsidRDefault="00DF7361" w:rsidP="00EA59A9">
            <w:pPr>
              <w:rPr>
                <w:b/>
                <w:sz w:val="32"/>
                <w:szCs w:val="32"/>
              </w:rPr>
            </w:pPr>
            <w:permStart w:id="2074426147" w:edGrp="everyone" w:colFirst="1" w:colLast="1"/>
            <w:permEnd w:id="1975606477"/>
            <w:r w:rsidRPr="00DC4C8A">
              <w:t>Organisation address</w:t>
            </w:r>
          </w:p>
        </w:tc>
        <w:tc>
          <w:tcPr>
            <w:tcW w:w="5103" w:type="dxa"/>
          </w:tcPr>
          <w:p w14:paraId="631E24E1" w14:textId="77777777" w:rsidR="00DF7361" w:rsidRPr="00DC4C8A" w:rsidRDefault="00DF7361" w:rsidP="00EA59A9"/>
        </w:tc>
      </w:tr>
      <w:permEnd w:id="2074426147"/>
      <w:tr w:rsidR="00234E5D" w:rsidRPr="00DC4C8A" w14:paraId="060F5F43" w14:textId="77777777" w:rsidTr="004A5136">
        <w:trPr>
          <w:trHeight w:hRule="exact" w:val="340"/>
        </w:trPr>
        <w:tc>
          <w:tcPr>
            <w:tcW w:w="5098" w:type="dxa"/>
          </w:tcPr>
          <w:p w14:paraId="57D42244" w14:textId="77777777" w:rsidR="00234E5D" w:rsidRPr="00DC4C8A" w:rsidRDefault="00234E5D" w:rsidP="00EA59A9">
            <w:r>
              <w:t>Organisation postcode</w:t>
            </w:r>
          </w:p>
        </w:tc>
        <w:tc>
          <w:tcPr>
            <w:tcW w:w="5103" w:type="dxa"/>
          </w:tcPr>
          <w:p w14:paraId="00337D0C" w14:textId="77777777" w:rsidR="00234E5D" w:rsidRDefault="00234E5D" w:rsidP="00EA59A9">
            <w:permStart w:id="290405143" w:edGrp="everyone"/>
          </w:p>
          <w:permEnd w:id="290405143"/>
          <w:p w14:paraId="5250EFE1" w14:textId="77777777" w:rsidR="0093604A" w:rsidRPr="00DC4C8A" w:rsidRDefault="0093604A" w:rsidP="00EA59A9"/>
        </w:tc>
      </w:tr>
      <w:tr w:rsidR="00DC4C8A" w:rsidRPr="00DC4C8A" w14:paraId="1BAEFF1B" w14:textId="77777777" w:rsidTr="004A5136">
        <w:trPr>
          <w:trHeight w:hRule="exact" w:val="340"/>
        </w:trPr>
        <w:tc>
          <w:tcPr>
            <w:tcW w:w="5098" w:type="dxa"/>
          </w:tcPr>
          <w:p w14:paraId="16C64B02" w14:textId="77777777" w:rsidR="00DF7361" w:rsidRPr="00DC4C8A" w:rsidRDefault="00DF7361" w:rsidP="00EA59A9">
            <w:pPr>
              <w:rPr>
                <w:b/>
                <w:sz w:val="32"/>
                <w:szCs w:val="32"/>
              </w:rPr>
            </w:pPr>
            <w:permStart w:id="1679701778" w:edGrp="everyone" w:colFirst="1" w:colLast="1"/>
            <w:r w:rsidRPr="00DC4C8A">
              <w:t>Organisation phone number</w:t>
            </w:r>
          </w:p>
        </w:tc>
        <w:tc>
          <w:tcPr>
            <w:tcW w:w="5103" w:type="dxa"/>
          </w:tcPr>
          <w:p w14:paraId="50385202" w14:textId="77777777" w:rsidR="00DF7361" w:rsidRPr="00DC4C8A" w:rsidRDefault="00DF7361" w:rsidP="00EA59A9"/>
        </w:tc>
      </w:tr>
      <w:tr w:rsidR="00543088" w:rsidRPr="00DC4C8A" w14:paraId="1FE0FDC5" w14:textId="77777777" w:rsidTr="004A5136">
        <w:trPr>
          <w:trHeight w:hRule="exact" w:val="340"/>
        </w:trPr>
        <w:tc>
          <w:tcPr>
            <w:tcW w:w="5098" w:type="dxa"/>
          </w:tcPr>
          <w:p w14:paraId="237D6343" w14:textId="77777777" w:rsidR="00543088" w:rsidRPr="00DC4C8A" w:rsidRDefault="00543088" w:rsidP="00EA59A9">
            <w:permStart w:id="1380192892" w:edGrp="everyone" w:colFirst="1" w:colLast="1"/>
            <w:permEnd w:id="1679701778"/>
            <w:r>
              <w:t>Applicant’s home phone number</w:t>
            </w:r>
          </w:p>
        </w:tc>
        <w:tc>
          <w:tcPr>
            <w:tcW w:w="5103" w:type="dxa"/>
          </w:tcPr>
          <w:p w14:paraId="1C55BA83" w14:textId="77777777" w:rsidR="00543088" w:rsidRPr="00DC4C8A" w:rsidRDefault="00543088" w:rsidP="00EA59A9"/>
        </w:tc>
      </w:tr>
      <w:tr w:rsidR="00DC4C8A" w:rsidRPr="00DC4C8A" w14:paraId="506CF45F" w14:textId="77777777" w:rsidTr="004A5136">
        <w:trPr>
          <w:trHeight w:hRule="exact" w:val="340"/>
        </w:trPr>
        <w:tc>
          <w:tcPr>
            <w:tcW w:w="5098" w:type="dxa"/>
          </w:tcPr>
          <w:p w14:paraId="157441AA" w14:textId="77777777" w:rsidR="00DF7361" w:rsidRPr="00DC4C8A" w:rsidRDefault="00543088" w:rsidP="00EA59A9">
            <w:pPr>
              <w:rPr>
                <w:b/>
                <w:sz w:val="32"/>
                <w:szCs w:val="32"/>
              </w:rPr>
            </w:pPr>
            <w:permStart w:id="871247695" w:edGrp="everyone" w:colFirst="1" w:colLast="1"/>
            <w:permEnd w:id="1380192892"/>
            <w:r>
              <w:t>Applicant’s m</w:t>
            </w:r>
            <w:r w:rsidR="00DF7361" w:rsidRPr="00DC4C8A">
              <w:t xml:space="preserve">obile </w:t>
            </w:r>
            <w:r>
              <w:t xml:space="preserve">phone </w:t>
            </w:r>
            <w:r w:rsidR="00DF7361" w:rsidRPr="00DC4C8A">
              <w:t>number</w:t>
            </w:r>
          </w:p>
        </w:tc>
        <w:tc>
          <w:tcPr>
            <w:tcW w:w="5103" w:type="dxa"/>
          </w:tcPr>
          <w:p w14:paraId="2807DB18" w14:textId="77777777" w:rsidR="00DF7361" w:rsidRPr="00DC4C8A" w:rsidRDefault="00DF7361" w:rsidP="00EA59A9"/>
        </w:tc>
      </w:tr>
      <w:tr w:rsidR="00DC4C8A" w:rsidRPr="00DC4C8A" w14:paraId="49EBD7C8" w14:textId="77777777" w:rsidTr="004A5136">
        <w:trPr>
          <w:trHeight w:hRule="exact" w:val="340"/>
        </w:trPr>
        <w:tc>
          <w:tcPr>
            <w:tcW w:w="5098" w:type="dxa"/>
          </w:tcPr>
          <w:p w14:paraId="7EE7B361" w14:textId="77777777" w:rsidR="00DF7361" w:rsidRPr="00DC4C8A" w:rsidRDefault="00DF7361" w:rsidP="00EA59A9">
            <w:permStart w:id="1143044292" w:edGrp="everyone" w:colFirst="1" w:colLast="1"/>
            <w:permEnd w:id="871247695"/>
            <w:r w:rsidRPr="00DC4C8A">
              <w:t>Email (of organisation rather than claimant)</w:t>
            </w:r>
          </w:p>
        </w:tc>
        <w:tc>
          <w:tcPr>
            <w:tcW w:w="5103" w:type="dxa"/>
          </w:tcPr>
          <w:p w14:paraId="19D98C66" w14:textId="77777777" w:rsidR="00DF7361" w:rsidRPr="00DC4C8A" w:rsidRDefault="00DF7361" w:rsidP="00EA59A9"/>
        </w:tc>
      </w:tr>
      <w:tr w:rsidR="00DC4C8A" w:rsidRPr="00DC4C8A" w14:paraId="30B943E9" w14:textId="77777777" w:rsidTr="004A5136">
        <w:trPr>
          <w:trHeight w:hRule="exact" w:val="822"/>
        </w:trPr>
        <w:tc>
          <w:tcPr>
            <w:tcW w:w="5098" w:type="dxa"/>
          </w:tcPr>
          <w:p w14:paraId="77C1EC5E" w14:textId="77777777" w:rsidR="00602620" w:rsidRPr="00DC4C8A" w:rsidRDefault="00602620" w:rsidP="00EA59A9">
            <w:permStart w:id="546928738" w:edGrp="everyone" w:colFirst="1" w:colLast="1"/>
            <w:permEnd w:id="1143044292"/>
            <w:r w:rsidRPr="00DC4C8A">
              <w:t xml:space="preserve">Is the organisation a Charity / Company / Scottish Charitable Incorporated Organisation? </w:t>
            </w:r>
          </w:p>
          <w:p w14:paraId="6595D4BF" w14:textId="77777777" w:rsidR="00602620" w:rsidRPr="00DC4C8A" w:rsidRDefault="00602620" w:rsidP="00EA59A9">
            <w:r w:rsidRPr="00DC4C8A">
              <w:rPr>
                <w:b/>
              </w:rPr>
              <w:t>Yes / No</w:t>
            </w:r>
            <w:r w:rsidR="00C24EDF">
              <w:rPr>
                <w:b/>
              </w:rPr>
              <w:t xml:space="preserve"> - </w:t>
            </w:r>
            <w:r w:rsidRPr="00DC4C8A">
              <w:rPr>
                <w:b/>
              </w:rPr>
              <w:t xml:space="preserve"> plus </w:t>
            </w:r>
            <w:r w:rsidR="00AC20F9" w:rsidRPr="00DC4C8A">
              <w:rPr>
                <w:b/>
              </w:rPr>
              <w:t xml:space="preserve">any </w:t>
            </w:r>
            <w:r w:rsidRPr="00DC4C8A">
              <w:rPr>
                <w:b/>
              </w:rPr>
              <w:t>appropriate number</w:t>
            </w:r>
          </w:p>
        </w:tc>
        <w:tc>
          <w:tcPr>
            <w:tcW w:w="5103" w:type="dxa"/>
          </w:tcPr>
          <w:p w14:paraId="400F944E" w14:textId="77777777" w:rsidR="00602620" w:rsidRPr="00DC4C8A" w:rsidRDefault="00602620" w:rsidP="00EA59A9"/>
        </w:tc>
      </w:tr>
      <w:tr w:rsidR="00602620" w:rsidRPr="00DC4C8A" w14:paraId="7E1DFAE1" w14:textId="77777777" w:rsidTr="004A5136">
        <w:trPr>
          <w:trHeight w:hRule="exact" w:val="539"/>
        </w:trPr>
        <w:tc>
          <w:tcPr>
            <w:tcW w:w="5098" w:type="dxa"/>
          </w:tcPr>
          <w:p w14:paraId="4E6F17BD" w14:textId="77777777" w:rsidR="00602620" w:rsidRPr="00DC4C8A" w:rsidRDefault="00602620" w:rsidP="00602620">
            <w:permStart w:id="1039349991" w:edGrp="everyone" w:colFirst="1" w:colLast="1"/>
            <w:permEnd w:id="546928738"/>
            <w:r w:rsidRPr="00DC4C8A">
              <w:t xml:space="preserve">Is the organisation VAT registered? </w:t>
            </w:r>
          </w:p>
          <w:p w14:paraId="16EE7C30" w14:textId="77777777" w:rsidR="00602620" w:rsidRPr="00DC4C8A" w:rsidRDefault="00602620" w:rsidP="00602620">
            <w:r w:rsidRPr="00DC4C8A">
              <w:rPr>
                <w:b/>
              </w:rPr>
              <w:t>Yes / No</w:t>
            </w:r>
            <w:r w:rsidR="00C24EDF">
              <w:rPr>
                <w:b/>
              </w:rPr>
              <w:t xml:space="preserve"> - </w:t>
            </w:r>
            <w:r w:rsidRPr="00DC4C8A">
              <w:rPr>
                <w:b/>
              </w:rPr>
              <w:t xml:space="preserve"> plus </w:t>
            </w:r>
            <w:r w:rsidR="00AC20F9" w:rsidRPr="00DC4C8A">
              <w:rPr>
                <w:b/>
              </w:rPr>
              <w:t xml:space="preserve">any </w:t>
            </w:r>
            <w:r w:rsidRPr="00DC4C8A">
              <w:rPr>
                <w:b/>
              </w:rPr>
              <w:t>appropriate number</w:t>
            </w:r>
          </w:p>
        </w:tc>
        <w:tc>
          <w:tcPr>
            <w:tcW w:w="5103" w:type="dxa"/>
          </w:tcPr>
          <w:p w14:paraId="561EFEB3" w14:textId="77777777" w:rsidR="00602620" w:rsidRPr="00DC4C8A" w:rsidRDefault="00602620" w:rsidP="00EA59A9"/>
        </w:tc>
      </w:tr>
      <w:permEnd w:id="1039349991"/>
    </w:tbl>
    <w:p w14:paraId="5F2E927B" w14:textId="77777777" w:rsidR="00EC56F2" w:rsidRDefault="00EC56F2" w:rsidP="000618F9">
      <w:pPr>
        <w:pStyle w:val="Heading1"/>
      </w:pPr>
    </w:p>
    <w:p w14:paraId="18B6658F" w14:textId="77777777" w:rsidR="00600E74" w:rsidRDefault="00600E74" w:rsidP="000618F9">
      <w:pPr>
        <w:pStyle w:val="Heading1"/>
      </w:pPr>
    </w:p>
    <w:p w14:paraId="2862CF81" w14:textId="77777777" w:rsidR="00185F74" w:rsidRPr="00DC4C8A" w:rsidRDefault="00B93BF7" w:rsidP="000618F9">
      <w:pPr>
        <w:pStyle w:val="Heading1"/>
      </w:pPr>
      <w:r>
        <w:t>Section A</w:t>
      </w:r>
      <w:r w:rsidR="003E7458" w:rsidRPr="00DC4C8A">
        <w:t xml:space="preserve">2: </w:t>
      </w:r>
      <w:r w:rsidR="000B5DC4" w:rsidRPr="00DC4C8A">
        <w:t>Present membership</w:t>
      </w:r>
    </w:p>
    <w:p w14:paraId="71BF564F" w14:textId="77777777" w:rsidR="00BD6E60" w:rsidRPr="00DC4C8A" w:rsidRDefault="00BD6E60" w:rsidP="00EA59A9"/>
    <w:p w14:paraId="545F1BB8" w14:textId="77777777" w:rsidR="00BD6E60" w:rsidRPr="00DC4C8A" w:rsidRDefault="003E7458" w:rsidP="00EA59A9">
      <w:r w:rsidRPr="00DC4C8A">
        <w:t xml:space="preserve">Please complete accurately to indicate </w:t>
      </w:r>
      <w:r w:rsidRPr="00DC4C8A">
        <w:rPr>
          <w:b/>
        </w:rPr>
        <w:t xml:space="preserve">current </w:t>
      </w:r>
      <w:r w:rsidR="005A238F">
        <w:t>membership of your organisation.</w:t>
      </w:r>
    </w:p>
    <w:p w14:paraId="5FB747F8" w14:textId="77777777" w:rsidR="00BD6E60" w:rsidRPr="00DC4C8A" w:rsidRDefault="00BD6E60" w:rsidP="00EA59A9"/>
    <w:tbl>
      <w:tblPr>
        <w:tblStyle w:val="TableGrid"/>
        <w:tblW w:w="0" w:type="auto"/>
        <w:tblLook w:val="04A0" w:firstRow="1" w:lastRow="0" w:firstColumn="1" w:lastColumn="0" w:noHBand="0" w:noVBand="1"/>
        <w:tblCaption w:val="Present membership"/>
        <w:tblDescription w:val="Number of current members of organisation."/>
      </w:tblPr>
      <w:tblGrid>
        <w:gridCol w:w="5524"/>
        <w:gridCol w:w="1417"/>
      </w:tblGrid>
      <w:tr w:rsidR="00DC4C8A" w:rsidRPr="00DC4C8A" w14:paraId="5D827F45" w14:textId="77777777" w:rsidTr="003D4F89">
        <w:trPr>
          <w:trHeight w:hRule="exact" w:val="340"/>
        </w:trPr>
        <w:tc>
          <w:tcPr>
            <w:tcW w:w="5524" w:type="dxa"/>
          </w:tcPr>
          <w:p w14:paraId="1550E50A" w14:textId="77777777" w:rsidR="00BD6E60" w:rsidRPr="00DC4C8A" w:rsidRDefault="003E7458" w:rsidP="00EA59A9">
            <w:permStart w:id="428821946" w:edGrp="everyone" w:colFirst="1" w:colLast="1"/>
            <w:r w:rsidRPr="00DC4C8A">
              <w:t>Number of members</w:t>
            </w:r>
          </w:p>
        </w:tc>
        <w:tc>
          <w:tcPr>
            <w:tcW w:w="1417" w:type="dxa"/>
          </w:tcPr>
          <w:p w14:paraId="5B6F7258" w14:textId="77777777" w:rsidR="00BD6E60" w:rsidRPr="00DC4C8A" w:rsidRDefault="00BD6E60" w:rsidP="00EA59A9"/>
        </w:tc>
      </w:tr>
      <w:permEnd w:id="428821946"/>
    </w:tbl>
    <w:p w14:paraId="72596A15" w14:textId="77777777" w:rsidR="00394E00" w:rsidRPr="00DC4C8A" w:rsidRDefault="00394E00" w:rsidP="00EA59A9"/>
    <w:p w14:paraId="6B4796AC" w14:textId="77777777" w:rsidR="00C12047" w:rsidRPr="00DC4C8A" w:rsidRDefault="00C12047" w:rsidP="00EA59A9"/>
    <w:p w14:paraId="346C25D1" w14:textId="77777777" w:rsidR="00EC56F2" w:rsidRDefault="00EC56F2" w:rsidP="00EC56F2"/>
    <w:p w14:paraId="33F39AF8" w14:textId="77777777" w:rsidR="00EC56F2" w:rsidRDefault="00EC56F2" w:rsidP="00EC56F2"/>
    <w:p w14:paraId="238CDFFB" w14:textId="77777777" w:rsidR="00EC56F2" w:rsidRDefault="00EC56F2" w:rsidP="00EC56F2"/>
    <w:p w14:paraId="6E796963" w14:textId="77777777" w:rsidR="00EC56F2" w:rsidRDefault="00EC56F2" w:rsidP="00EC56F2"/>
    <w:p w14:paraId="42CCE690" w14:textId="1548A6CE" w:rsidR="00EC56F2" w:rsidRDefault="00EC56F2" w:rsidP="00EC56F2">
      <w:pPr>
        <w:rPr>
          <w:ins w:id="0" w:author="Caitriona MacCuish" w:date="2022-08-02T15:49:00Z"/>
        </w:rPr>
      </w:pPr>
    </w:p>
    <w:p w14:paraId="1F33DDB1" w14:textId="77777777" w:rsidR="00366473" w:rsidRDefault="00366473" w:rsidP="00EC56F2"/>
    <w:p w14:paraId="49B5F5DB" w14:textId="77777777" w:rsidR="00EC56F2" w:rsidRDefault="00EC56F2" w:rsidP="00EC56F2"/>
    <w:p w14:paraId="64A5C0B4" w14:textId="77777777" w:rsidR="00EC56F2" w:rsidRPr="00EC56F2" w:rsidRDefault="00EC56F2" w:rsidP="00EC56F2"/>
    <w:p w14:paraId="45DE93AE" w14:textId="77777777" w:rsidR="005D4BE5" w:rsidRPr="00DC4C8A" w:rsidRDefault="00B93BF7" w:rsidP="000618F9">
      <w:pPr>
        <w:pStyle w:val="Heading1"/>
      </w:pPr>
      <w:r>
        <w:lastRenderedPageBreak/>
        <w:t>Section A</w:t>
      </w:r>
      <w:r w:rsidR="003E7458" w:rsidRPr="00DC4C8A">
        <w:t>3: Support documentation</w:t>
      </w:r>
    </w:p>
    <w:p w14:paraId="06D44F55" w14:textId="77777777" w:rsidR="003E7458" w:rsidRPr="00DC4C8A" w:rsidRDefault="003E7458" w:rsidP="003E7458"/>
    <w:p w14:paraId="19F4308B" w14:textId="77777777" w:rsidR="003E7458" w:rsidRPr="00DC4C8A" w:rsidRDefault="003E7458" w:rsidP="003E7458">
      <w:r w:rsidRPr="00DC4C8A">
        <w:t xml:space="preserve">Please ensure that copies of </w:t>
      </w:r>
      <w:r w:rsidRPr="00DC4C8A">
        <w:rPr>
          <w:b/>
        </w:rPr>
        <w:t>all</w:t>
      </w:r>
      <w:r w:rsidRPr="00DC4C8A">
        <w:t xml:space="preserve"> documents listed below are submitted with your application.</w:t>
      </w:r>
    </w:p>
    <w:p w14:paraId="47F714F8" w14:textId="77777777" w:rsidR="00394E00" w:rsidRPr="00DC4C8A" w:rsidRDefault="003E7458" w:rsidP="00EA59A9">
      <w:r w:rsidRPr="00DC4C8A">
        <w:t xml:space="preserve">Your application </w:t>
      </w:r>
      <w:r w:rsidRPr="00DC4C8A">
        <w:rPr>
          <w:b/>
        </w:rPr>
        <w:t xml:space="preserve">will not be processed </w:t>
      </w:r>
      <w:r w:rsidRPr="00DC4C8A">
        <w:t>until all documentation is received.</w:t>
      </w:r>
    </w:p>
    <w:p w14:paraId="6CEC4B14" w14:textId="77777777" w:rsidR="00DC13B9" w:rsidRPr="00DC4C8A" w:rsidRDefault="00DC13B9" w:rsidP="00EA59A9"/>
    <w:p w14:paraId="40092811" w14:textId="77777777" w:rsidR="00C12047" w:rsidRPr="00DC4C8A" w:rsidRDefault="003E7458" w:rsidP="003E7458">
      <w:pPr>
        <w:pStyle w:val="Heading1"/>
        <w:rPr>
          <w:b w:val="0"/>
          <w:sz w:val="22"/>
          <w:szCs w:val="22"/>
        </w:rPr>
      </w:pPr>
      <w:r w:rsidRPr="00DC4C8A">
        <w:rPr>
          <w:sz w:val="22"/>
          <w:szCs w:val="22"/>
        </w:rPr>
        <w:t>Documentation</w:t>
      </w:r>
      <w:r w:rsidR="00C12047" w:rsidRPr="00DC4C8A">
        <w:rPr>
          <w:sz w:val="22"/>
          <w:szCs w:val="22"/>
        </w:rPr>
        <w:t xml:space="preserve"> checklist:</w:t>
      </w:r>
      <w:r w:rsidRPr="00DC4C8A">
        <w:rPr>
          <w:b w:val="0"/>
          <w:sz w:val="22"/>
          <w:szCs w:val="22"/>
        </w:rPr>
        <w:t xml:space="preserve"> </w:t>
      </w:r>
    </w:p>
    <w:p w14:paraId="3A52D9EF" w14:textId="77777777" w:rsidR="00DC13B9" w:rsidRPr="00DC4C8A" w:rsidRDefault="00B93BF7" w:rsidP="003E7458">
      <w:pPr>
        <w:pStyle w:val="Heading1"/>
        <w:rPr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DC13B9" w:rsidRPr="00DC4C8A">
        <w:rPr>
          <w:b w:val="0"/>
          <w:sz w:val="22"/>
          <w:szCs w:val="22"/>
        </w:rPr>
        <w:t>lease tick (</w:t>
      </w:r>
      <w:r w:rsidR="00DC13B9" w:rsidRPr="00DC4C8A">
        <w:rPr>
          <w:b w:val="0"/>
          <w:sz w:val="22"/>
          <w:szCs w:val="22"/>
        </w:rPr>
        <w:sym w:font="Wingdings 2" w:char="F050"/>
      </w:r>
      <w:r w:rsidR="00DC13B9" w:rsidRPr="00DC4C8A">
        <w:rPr>
          <w:b w:val="0"/>
          <w:sz w:val="22"/>
          <w:szCs w:val="22"/>
        </w:rPr>
        <w:t xml:space="preserve">) </w:t>
      </w:r>
      <w:r w:rsidR="003E7458" w:rsidRPr="00DC4C8A">
        <w:rPr>
          <w:b w:val="0"/>
          <w:sz w:val="22"/>
          <w:szCs w:val="22"/>
        </w:rPr>
        <w:t>to confirm submission</w:t>
      </w:r>
      <w:r w:rsidR="0009262A" w:rsidRPr="00DC4C8A">
        <w:rPr>
          <w:b w:val="0"/>
          <w:sz w:val="22"/>
          <w:szCs w:val="22"/>
        </w:rPr>
        <w:t>,</w:t>
      </w:r>
      <w:r w:rsidR="003E7458" w:rsidRPr="00DC4C8A">
        <w:rPr>
          <w:b w:val="0"/>
          <w:sz w:val="22"/>
          <w:szCs w:val="22"/>
        </w:rPr>
        <w:t xml:space="preserve"> or provide reason for non-submission.</w:t>
      </w:r>
      <w:r w:rsidR="003E7458" w:rsidRPr="00DC4C8A">
        <w:rPr>
          <w:sz w:val="22"/>
          <w:szCs w:val="22"/>
        </w:rPr>
        <w:t xml:space="preserve"> </w:t>
      </w:r>
    </w:p>
    <w:p w14:paraId="177F83C9" w14:textId="77777777" w:rsidR="004008DA" w:rsidRPr="00DC4C8A" w:rsidRDefault="004008DA" w:rsidP="00EA59A9"/>
    <w:tbl>
      <w:tblPr>
        <w:tblStyle w:val="TableGrid"/>
        <w:tblW w:w="10343" w:type="dxa"/>
        <w:tblLook w:val="04A0" w:firstRow="1" w:lastRow="0" w:firstColumn="1" w:lastColumn="0" w:noHBand="0" w:noVBand="1"/>
        <w:tblCaption w:val="Checklist for support documentation"/>
        <w:tblDescription w:val="Confirmation of inclusion of consitutional and financial documents, and reasons for any non-submission."/>
      </w:tblPr>
      <w:tblGrid>
        <w:gridCol w:w="5524"/>
        <w:gridCol w:w="1426"/>
        <w:gridCol w:w="3393"/>
      </w:tblGrid>
      <w:tr w:rsidR="00DC4C8A" w:rsidRPr="00DC4C8A" w14:paraId="429733C8" w14:textId="77777777" w:rsidTr="0009262A">
        <w:trPr>
          <w:trHeight w:val="789"/>
        </w:trPr>
        <w:tc>
          <w:tcPr>
            <w:tcW w:w="5524" w:type="dxa"/>
          </w:tcPr>
          <w:p w14:paraId="11EF8752" w14:textId="77777777" w:rsidR="003E7458" w:rsidRPr="00DC4C8A" w:rsidRDefault="003E7458" w:rsidP="00EA59A9">
            <w:pPr>
              <w:rPr>
                <w:b/>
              </w:rPr>
            </w:pPr>
            <w:r w:rsidRPr="00DC4C8A">
              <w:rPr>
                <w:b/>
              </w:rPr>
              <w:t>Type of documentation</w:t>
            </w:r>
          </w:p>
        </w:tc>
        <w:tc>
          <w:tcPr>
            <w:tcW w:w="1426" w:type="dxa"/>
          </w:tcPr>
          <w:p w14:paraId="2D270B57" w14:textId="77777777" w:rsidR="003E7458" w:rsidRPr="00DC4C8A" w:rsidRDefault="003E7458" w:rsidP="00EA59A9">
            <w:pPr>
              <w:rPr>
                <w:b/>
              </w:rPr>
            </w:pPr>
            <w:r w:rsidRPr="00DC4C8A">
              <w:rPr>
                <w:b/>
              </w:rPr>
              <w:t>Submitted?</w:t>
            </w:r>
          </w:p>
        </w:tc>
        <w:tc>
          <w:tcPr>
            <w:tcW w:w="3393" w:type="dxa"/>
          </w:tcPr>
          <w:p w14:paraId="4DEAC512" w14:textId="77777777" w:rsidR="003E7458" w:rsidRPr="00DC4C8A" w:rsidRDefault="003E7458" w:rsidP="00EA59A9">
            <w:pPr>
              <w:rPr>
                <w:b/>
              </w:rPr>
            </w:pPr>
            <w:r w:rsidRPr="00DC4C8A">
              <w:rPr>
                <w:b/>
              </w:rPr>
              <w:t>Reason for non-submission</w:t>
            </w:r>
            <w:r w:rsidR="0009262A" w:rsidRPr="00DC4C8A">
              <w:rPr>
                <w:b/>
              </w:rPr>
              <w:t xml:space="preserve"> (‘previously submitted’, ‘subgroup’ or ‘to follow’ will not be accepted)</w:t>
            </w:r>
          </w:p>
        </w:tc>
      </w:tr>
      <w:tr w:rsidR="00DC4C8A" w:rsidRPr="00DC4C8A" w14:paraId="7D00DD37" w14:textId="77777777" w:rsidTr="0009262A">
        <w:tc>
          <w:tcPr>
            <w:tcW w:w="5524" w:type="dxa"/>
          </w:tcPr>
          <w:p w14:paraId="3DAA5D3E" w14:textId="77777777" w:rsidR="003E7458" w:rsidRPr="00DC4C8A" w:rsidRDefault="003E7458" w:rsidP="00EA59A9">
            <w:permStart w:id="123750504" w:edGrp="everyone" w:colFirst="1" w:colLast="1"/>
            <w:permStart w:id="559226999" w:edGrp="everyone" w:colFirst="2" w:colLast="2"/>
            <w:permStart w:id="791020748" w:edGrp="everyone" w:colFirst="1" w:colLast="1"/>
            <w:r w:rsidRPr="00DC4C8A">
              <w:t>Constitution</w:t>
            </w:r>
          </w:p>
        </w:tc>
        <w:tc>
          <w:tcPr>
            <w:tcW w:w="1426" w:type="dxa"/>
          </w:tcPr>
          <w:p w14:paraId="4BC7E858" w14:textId="77777777" w:rsidR="003E7458" w:rsidRPr="00DC4C8A" w:rsidRDefault="003E7458" w:rsidP="00EA59A9"/>
        </w:tc>
        <w:tc>
          <w:tcPr>
            <w:tcW w:w="3393" w:type="dxa"/>
          </w:tcPr>
          <w:p w14:paraId="4F29431F" w14:textId="77777777" w:rsidR="003E7458" w:rsidRPr="00DC4C8A" w:rsidRDefault="003E7458" w:rsidP="00EA59A9"/>
        </w:tc>
      </w:tr>
      <w:tr w:rsidR="00DC4C8A" w:rsidRPr="00DC4C8A" w14:paraId="285DE5DF" w14:textId="77777777" w:rsidTr="0009262A">
        <w:tc>
          <w:tcPr>
            <w:tcW w:w="5524" w:type="dxa"/>
          </w:tcPr>
          <w:p w14:paraId="253388D5" w14:textId="77777777" w:rsidR="003E7458" w:rsidRPr="00DC4C8A" w:rsidRDefault="003E7458" w:rsidP="00EA59A9">
            <w:permStart w:id="821721160" w:edGrp="everyone" w:colFirst="1" w:colLast="1"/>
            <w:permStart w:id="1936134307" w:edGrp="everyone" w:colFirst="2" w:colLast="2"/>
            <w:permEnd w:id="123750504"/>
            <w:permEnd w:id="559226999"/>
            <w:r w:rsidRPr="00DC4C8A">
              <w:t>Latest audited accounts</w:t>
            </w:r>
            <w:permStart w:id="362352634" w:edGrp="everyone" w:colFirst="1" w:colLast="1"/>
            <w:permEnd w:id="791020748"/>
          </w:p>
        </w:tc>
        <w:tc>
          <w:tcPr>
            <w:tcW w:w="1426" w:type="dxa"/>
          </w:tcPr>
          <w:p w14:paraId="451524FA" w14:textId="77777777" w:rsidR="003E7458" w:rsidRPr="00DC4C8A" w:rsidRDefault="003E7458" w:rsidP="00EA59A9"/>
        </w:tc>
        <w:tc>
          <w:tcPr>
            <w:tcW w:w="3393" w:type="dxa"/>
          </w:tcPr>
          <w:p w14:paraId="57385D3E" w14:textId="77777777" w:rsidR="003E7458" w:rsidRPr="00DC4C8A" w:rsidRDefault="003E7458" w:rsidP="00EA59A9"/>
        </w:tc>
      </w:tr>
      <w:tr w:rsidR="00DC4C8A" w:rsidRPr="00DC4C8A" w14:paraId="5ACF61B9" w14:textId="77777777" w:rsidTr="0009262A">
        <w:tc>
          <w:tcPr>
            <w:tcW w:w="5524" w:type="dxa"/>
          </w:tcPr>
          <w:p w14:paraId="35486764" w14:textId="77777777" w:rsidR="003E7458" w:rsidRPr="00DC4C8A" w:rsidRDefault="003E7458" w:rsidP="00EA59A9">
            <w:permStart w:id="1080182212" w:edGrp="everyone" w:colFirst="1" w:colLast="1"/>
            <w:permStart w:id="1328558134" w:edGrp="everyone" w:colFirst="2" w:colLast="2"/>
            <w:permEnd w:id="821721160"/>
            <w:permEnd w:id="1936134307"/>
            <w:permEnd w:id="362352634"/>
            <w:r w:rsidRPr="00DC4C8A">
              <w:t>Latest bank statement</w:t>
            </w:r>
          </w:p>
        </w:tc>
        <w:tc>
          <w:tcPr>
            <w:tcW w:w="1426" w:type="dxa"/>
          </w:tcPr>
          <w:p w14:paraId="35B336D4" w14:textId="77777777" w:rsidR="003E7458" w:rsidRPr="00DC4C8A" w:rsidRDefault="003E7458" w:rsidP="00EA59A9"/>
        </w:tc>
        <w:tc>
          <w:tcPr>
            <w:tcW w:w="3393" w:type="dxa"/>
          </w:tcPr>
          <w:p w14:paraId="374B3224" w14:textId="77777777" w:rsidR="003E7458" w:rsidRPr="00DC4C8A" w:rsidRDefault="003E7458" w:rsidP="00EA59A9"/>
        </w:tc>
      </w:tr>
      <w:tr w:rsidR="00DC4C8A" w:rsidRPr="00DC4C8A" w14:paraId="556EC021" w14:textId="77777777" w:rsidTr="0009262A">
        <w:tc>
          <w:tcPr>
            <w:tcW w:w="5524" w:type="dxa"/>
          </w:tcPr>
          <w:p w14:paraId="60E4DD75" w14:textId="77777777" w:rsidR="003E7458" w:rsidRPr="00DC4C8A" w:rsidRDefault="003E7458" w:rsidP="00EA59A9">
            <w:permStart w:id="549269751" w:edGrp="everyone" w:colFirst="1" w:colLast="1"/>
            <w:permStart w:id="835337377" w:edGrp="everyone" w:colFirst="2" w:colLast="2"/>
            <w:permEnd w:id="1080182212"/>
            <w:permEnd w:id="1328558134"/>
            <w:r w:rsidRPr="00DC4C8A">
              <w:t>Minutes of last Annual General Meeting</w:t>
            </w:r>
          </w:p>
        </w:tc>
        <w:tc>
          <w:tcPr>
            <w:tcW w:w="1426" w:type="dxa"/>
          </w:tcPr>
          <w:p w14:paraId="4710B6E2" w14:textId="77777777" w:rsidR="003E7458" w:rsidRPr="00DC4C8A" w:rsidRDefault="003E7458" w:rsidP="00EA59A9"/>
        </w:tc>
        <w:tc>
          <w:tcPr>
            <w:tcW w:w="3393" w:type="dxa"/>
          </w:tcPr>
          <w:p w14:paraId="6744CCB9" w14:textId="77777777" w:rsidR="003E7458" w:rsidRPr="00DC4C8A" w:rsidRDefault="003E7458" w:rsidP="00EA59A9"/>
        </w:tc>
      </w:tr>
      <w:tr w:rsidR="00DC4C8A" w:rsidRPr="00DC4C8A" w14:paraId="56DEDBA0" w14:textId="77777777" w:rsidTr="0009262A">
        <w:tc>
          <w:tcPr>
            <w:tcW w:w="5524" w:type="dxa"/>
          </w:tcPr>
          <w:p w14:paraId="14CD938C" w14:textId="77777777" w:rsidR="003E7458" w:rsidRPr="00DC4C8A" w:rsidRDefault="0009262A" w:rsidP="00EA59A9">
            <w:permStart w:id="1752186125" w:edGrp="everyone" w:colFirst="1" w:colLast="1"/>
            <w:permStart w:id="1846237872" w:edGrp="everyone" w:colFirst="2" w:colLast="2"/>
            <w:permEnd w:id="549269751"/>
            <w:permEnd w:id="835337377"/>
            <w:r w:rsidRPr="00DC4C8A">
              <w:t>Names and addresses of current committee members</w:t>
            </w:r>
          </w:p>
        </w:tc>
        <w:tc>
          <w:tcPr>
            <w:tcW w:w="1426" w:type="dxa"/>
          </w:tcPr>
          <w:p w14:paraId="2DA2285E" w14:textId="77777777" w:rsidR="003E7458" w:rsidRPr="00DC4C8A" w:rsidRDefault="003E7458" w:rsidP="00EA59A9"/>
        </w:tc>
        <w:tc>
          <w:tcPr>
            <w:tcW w:w="3393" w:type="dxa"/>
          </w:tcPr>
          <w:p w14:paraId="40F37511" w14:textId="77777777" w:rsidR="003E7458" w:rsidRPr="00DC4C8A" w:rsidRDefault="003E7458" w:rsidP="00EA59A9"/>
        </w:tc>
      </w:tr>
      <w:tr w:rsidR="00DC4C8A" w:rsidRPr="00DC4C8A" w14:paraId="0E41A4E1" w14:textId="77777777" w:rsidTr="0009262A">
        <w:tc>
          <w:tcPr>
            <w:tcW w:w="5524" w:type="dxa"/>
          </w:tcPr>
          <w:p w14:paraId="3E9C69C8" w14:textId="77777777" w:rsidR="003E7458" w:rsidRPr="00DC4C8A" w:rsidRDefault="00335A32" w:rsidP="002553DC">
            <w:permStart w:id="1140023350" w:edGrp="everyone" w:colFirst="1" w:colLast="1"/>
            <w:permStart w:id="1345878119" w:edGrp="everyone" w:colFirst="2" w:colLast="2"/>
            <w:permEnd w:id="1752186125"/>
            <w:permEnd w:id="1846237872"/>
            <w:r w:rsidRPr="00B72C35">
              <w:rPr>
                <w:sz w:val="32"/>
                <w:szCs w:val="32"/>
              </w:rPr>
              <w:t>*</w:t>
            </w:r>
            <w:r w:rsidR="002553DC">
              <w:t xml:space="preserve"> Numbered list of members (f</w:t>
            </w:r>
            <w:r>
              <w:t>urther evidence may be requested)</w:t>
            </w:r>
          </w:p>
        </w:tc>
        <w:tc>
          <w:tcPr>
            <w:tcW w:w="1426" w:type="dxa"/>
          </w:tcPr>
          <w:p w14:paraId="119303A3" w14:textId="77777777" w:rsidR="003E7458" w:rsidRPr="00DC4C8A" w:rsidRDefault="003E7458" w:rsidP="00EA59A9"/>
        </w:tc>
        <w:tc>
          <w:tcPr>
            <w:tcW w:w="3393" w:type="dxa"/>
          </w:tcPr>
          <w:p w14:paraId="4FFF3FDB" w14:textId="77777777" w:rsidR="003E7458" w:rsidRPr="00DC4C8A" w:rsidRDefault="003E7458" w:rsidP="00EA59A9"/>
        </w:tc>
      </w:tr>
      <w:tr w:rsidR="00335A32" w:rsidRPr="00DC4C8A" w14:paraId="7860FCAB" w14:textId="77777777" w:rsidTr="0009262A">
        <w:tc>
          <w:tcPr>
            <w:tcW w:w="5524" w:type="dxa"/>
          </w:tcPr>
          <w:p w14:paraId="075F09EF" w14:textId="77777777" w:rsidR="00335A32" w:rsidRPr="00DC4C8A" w:rsidRDefault="00335A32" w:rsidP="00EA59A9">
            <w:permStart w:id="630212366" w:edGrp="everyone" w:colFirst="1" w:colLast="1"/>
            <w:permStart w:id="1015689403" w:edGrp="everyone" w:colFirst="2" w:colLast="2"/>
            <w:permEnd w:id="1140023350"/>
            <w:permEnd w:id="1345878119"/>
            <w:r w:rsidRPr="00B72C35">
              <w:rPr>
                <w:sz w:val="32"/>
                <w:szCs w:val="32"/>
              </w:rPr>
              <w:t>**</w:t>
            </w:r>
            <w:r>
              <w:t>Evidence of Accredited Museum status</w:t>
            </w:r>
          </w:p>
        </w:tc>
        <w:tc>
          <w:tcPr>
            <w:tcW w:w="1426" w:type="dxa"/>
          </w:tcPr>
          <w:p w14:paraId="640CC028" w14:textId="77777777" w:rsidR="00335A32" w:rsidRPr="00DC4C8A" w:rsidRDefault="00335A32" w:rsidP="00EA59A9"/>
        </w:tc>
        <w:tc>
          <w:tcPr>
            <w:tcW w:w="3393" w:type="dxa"/>
          </w:tcPr>
          <w:p w14:paraId="5834B06C" w14:textId="77777777" w:rsidR="00335A32" w:rsidRPr="00DC4C8A" w:rsidRDefault="00335A32" w:rsidP="00EA59A9"/>
        </w:tc>
      </w:tr>
      <w:tr w:rsidR="00335A32" w:rsidRPr="00DC4C8A" w14:paraId="7A4B81B3" w14:textId="77777777" w:rsidTr="0009262A">
        <w:tc>
          <w:tcPr>
            <w:tcW w:w="5524" w:type="dxa"/>
          </w:tcPr>
          <w:p w14:paraId="3BCA195E" w14:textId="77777777" w:rsidR="00335A32" w:rsidRPr="00DC4C8A" w:rsidRDefault="00335A32" w:rsidP="00EA59A9">
            <w:permStart w:id="1349923147" w:edGrp="everyone" w:colFirst="1" w:colLast="1"/>
            <w:permStart w:id="142673499" w:edGrp="everyone" w:colFirst="2" w:colLast="2"/>
            <w:permEnd w:id="630212366"/>
            <w:permEnd w:id="1015689403"/>
            <w:r w:rsidRPr="00B72C35">
              <w:rPr>
                <w:sz w:val="32"/>
                <w:szCs w:val="32"/>
              </w:rPr>
              <w:t>***</w:t>
            </w:r>
            <w:r>
              <w:t>Evidence of 2 Star Plus Tourist Board Award</w:t>
            </w:r>
          </w:p>
        </w:tc>
        <w:tc>
          <w:tcPr>
            <w:tcW w:w="1426" w:type="dxa"/>
          </w:tcPr>
          <w:p w14:paraId="533BFEB1" w14:textId="77777777" w:rsidR="00335A32" w:rsidRPr="00DC4C8A" w:rsidRDefault="00335A32" w:rsidP="00EA59A9"/>
        </w:tc>
        <w:tc>
          <w:tcPr>
            <w:tcW w:w="3393" w:type="dxa"/>
          </w:tcPr>
          <w:p w14:paraId="3FA6BA72" w14:textId="77777777" w:rsidR="00335A32" w:rsidRPr="00DC4C8A" w:rsidRDefault="00335A32" w:rsidP="00EA59A9"/>
        </w:tc>
      </w:tr>
      <w:permEnd w:id="1349923147"/>
      <w:permEnd w:id="142673499"/>
    </w:tbl>
    <w:p w14:paraId="3DBBAB82" w14:textId="77777777" w:rsidR="00AB2F52" w:rsidRDefault="00AB2F52" w:rsidP="00EA59A9"/>
    <w:p w14:paraId="63AF8140" w14:textId="77777777" w:rsidR="005A5307" w:rsidRDefault="005A5307" w:rsidP="00EA59A9">
      <w:r w:rsidRPr="005A5307">
        <w:rPr>
          <w:b/>
        </w:rPr>
        <w:t>Additional</w:t>
      </w:r>
      <w:r>
        <w:t xml:space="preserve"> documentation is required for these specific grants:</w:t>
      </w:r>
    </w:p>
    <w:p w14:paraId="5EFE6B16" w14:textId="77777777" w:rsidR="005A5307" w:rsidRPr="00DC4C8A" w:rsidRDefault="005A5307" w:rsidP="00EA59A9">
      <w:r w:rsidRPr="00B72C35">
        <w:rPr>
          <w:sz w:val="32"/>
          <w:szCs w:val="32"/>
        </w:rPr>
        <w:t>*</w:t>
      </w:r>
      <w:r>
        <w:t xml:space="preserve">Membership Heritage Grants  </w:t>
      </w:r>
      <w:r w:rsidR="00B72C35">
        <w:tab/>
      </w:r>
      <w:r w:rsidRPr="00B72C35">
        <w:rPr>
          <w:sz w:val="32"/>
          <w:szCs w:val="32"/>
        </w:rPr>
        <w:t>**</w:t>
      </w:r>
      <w:r>
        <w:t xml:space="preserve">Accredited Museum  </w:t>
      </w:r>
      <w:r w:rsidR="00B72C35">
        <w:tab/>
      </w:r>
      <w:r w:rsidRPr="00B72C35">
        <w:rPr>
          <w:sz w:val="32"/>
          <w:szCs w:val="32"/>
        </w:rPr>
        <w:t>***</w:t>
      </w:r>
      <w:r>
        <w:t>2 Star Plus Tourist Board Award</w:t>
      </w:r>
    </w:p>
    <w:p w14:paraId="615F07FA" w14:textId="77777777" w:rsidR="0009262A" w:rsidRPr="00DC4C8A" w:rsidRDefault="0009262A" w:rsidP="00EA59A9"/>
    <w:p w14:paraId="15C1EB9F" w14:textId="77777777" w:rsidR="0009262A" w:rsidRPr="00DC4C8A" w:rsidRDefault="0009262A" w:rsidP="00EA59A9"/>
    <w:p w14:paraId="4B78F885" w14:textId="77777777" w:rsidR="00B13529" w:rsidRPr="00DC4C8A" w:rsidRDefault="005A5307" w:rsidP="00B13529">
      <w:pPr>
        <w:pStyle w:val="Heading1"/>
      </w:pPr>
      <w:r>
        <w:t>Section A</w:t>
      </w:r>
      <w:r w:rsidR="00B13529" w:rsidRPr="00DC4C8A">
        <w:t>4: Grant details</w:t>
      </w:r>
    </w:p>
    <w:p w14:paraId="7AE2E446" w14:textId="77777777" w:rsidR="00B13529" w:rsidRDefault="00B13529" w:rsidP="00B13529"/>
    <w:p w14:paraId="6D5C4916" w14:textId="77777777" w:rsidR="00994E77" w:rsidRPr="004A5136" w:rsidRDefault="00994E77" w:rsidP="00B13529">
      <w:pPr>
        <w:rPr>
          <w:b/>
        </w:rPr>
      </w:pPr>
      <w:r w:rsidRPr="004A5136">
        <w:rPr>
          <w:b/>
        </w:rPr>
        <w:t>Please indicate which grant(s) you are applying for</w:t>
      </w:r>
      <w:r w:rsidR="00315D53">
        <w:rPr>
          <w:b/>
        </w:rPr>
        <w:t xml:space="preserve"> and the amount you are applying for </w:t>
      </w:r>
      <w:r w:rsidR="00484187">
        <w:rPr>
          <w:b/>
        </w:rPr>
        <w:t xml:space="preserve">from </w:t>
      </w:r>
      <w:r w:rsidR="00315D53">
        <w:rPr>
          <w:b/>
        </w:rPr>
        <w:t xml:space="preserve">Comhairle nan Eilean Siar </w:t>
      </w:r>
    </w:p>
    <w:p w14:paraId="086CD458" w14:textId="77777777" w:rsidR="00994E77" w:rsidRDefault="00994E77" w:rsidP="00B13529"/>
    <w:tbl>
      <w:tblPr>
        <w:tblStyle w:val="TableGrid"/>
        <w:tblW w:w="0" w:type="auto"/>
        <w:tblLook w:val="04A0" w:firstRow="1" w:lastRow="0" w:firstColumn="1" w:lastColumn="0" w:noHBand="0" w:noVBand="1"/>
        <w:tblCaption w:val="Type of grant"/>
        <w:tblDescription w:val="Indication of type(s) of grant applied for."/>
      </w:tblPr>
      <w:tblGrid>
        <w:gridCol w:w="5524"/>
        <w:gridCol w:w="1417"/>
        <w:gridCol w:w="1417"/>
      </w:tblGrid>
      <w:tr w:rsidR="00315D53" w14:paraId="5D21099A" w14:textId="77777777" w:rsidTr="00E9187F">
        <w:tc>
          <w:tcPr>
            <w:tcW w:w="5524" w:type="dxa"/>
          </w:tcPr>
          <w:p w14:paraId="521AF77A" w14:textId="77777777" w:rsidR="00315D53" w:rsidRPr="00994E77" w:rsidRDefault="00315D53" w:rsidP="00315D53">
            <w:pPr>
              <w:rPr>
                <w:b/>
              </w:rPr>
            </w:pPr>
            <w:r w:rsidRPr="00994E77">
              <w:rPr>
                <w:b/>
              </w:rPr>
              <w:t>Type of grant</w:t>
            </w:r>
          </w:p>
        </w:tc>
        <w:tc>
          <w:tcPr>
            <w:tcW w:w="1417" w:type="dxa"/>
          </w:tcPr>
          <w:p w14:paraId="6F94F668" w14:textId="77777777" w:rsidR="00315D53" w:rsidRDefault="00315D53" w:rsidP="00315D53">
            <w:pPr>
              <w:rPr>
                <w:b/>
              </w:rPr>
            </w:pPr>
            <w:r w:rsidRPr="00994E77">
              <w:rPr>
                <w:b/>
              </w:rPr>
              <w:t xml:space="preserve">Applied for? </w:t>
            </w:r>
          </w:p>
          <w:p w14:paraId="40BDF3FC" w14:textId="77777777" w:rsidR="00315D53" w:rsidRPr="00994E77" w:rsidRDefault="00315D53" w:rsidP="00315D53">
            <w:pPr>
              <w:rPr>
                <w:b/>
              </w:rPr>
            </w:pPr>
            <w:r w:rsidRPr="00994E77">
              <w:rPr>
                <w:b/>
              </w:rPr>
              <w:t>Tick (</w:t>
            </w:r>
            <w:r w:rsidRPr="00994E77">
              <w:rPr>
                <w:b/>
              </w:rPr>
              <w:sym w:font="Wingdings 2" w:char="F050"/>
            </w:r>
            <w:r w:rsidRPr="00994E77">
              <w:rPr>
                <w:b/>
              </w:rPr>
              <w:t>) all that apply</w:t>
            </w:r>
          </w:p>
        </w:tc>
        <w:tc>
          <w:tcPr>
            <w:tcW w:w="1417" w:type="dxa"/>
          </w:tcPr>
          <w:p w14:paraId="5245DC4B" w14:textId="77777777" w:rsidR="00315D53" w:rsidRPr="00DC4C8A" w:rsidRDefault="00315D53" w:rsidP="00315D53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</w:t>
            </w:r>
          </w:p>
        </w:tc>
      </w:tr>
      <w:tr w:rsidR="00315D53" w14:paraId="2EEEDEC3" w14:textId="77777777" w:rsidTr="00E9187F">
        <w:tc>
          <w:tcPr>
            <w:tcW w:w="5524" w:type="dxa"/>
          </w:tcPr>
          <w:p w14:paraId="577A4969" w14:textId="77777777" w:rsidR="00315D53" w:rsidRDefault="00315D53" w:rsidP="00315D53">
            <w:permStart w:id="818364117" w:edGrp="everyone" w:colFirst="1" w:colLast="1"/>
            <w:r>
              <w:t>Membership</w:t>
            </w:r>
          </w:p>
        </w:tc>
        <w:tc>
          <w:tcPr>
            <w:tcW w:w="1417" w:type="dxa"/>
          </w:tcPr>
          <w:p w14:paraId="095F33A3" w14:textId="77777777" w:rsidR="00315D53" w:rsidRDefault="007812E3" w:rsidP="00315D53">
            <w:r>
              <w:t xml:space="preserve">  </w:t>
            </w:r>
          </w:p>
        </w:tc>
        <w:tc>
          <w:tcPr>
            <w:tcW w:w="1417" w:type="dxa"/>
          </w:tcPr>
          <w:p w14:paraId="244CBCAC" w14:textId="77777777" w:rsidR="00315D53" w:rsidRPr="00DC4C8A" w:rsidRDefault="00315D53" w:rsidP="00315D53">
            <w:pPr>
              <w:pStyle w:val="Heading1"/>
              <w:rPr>
                <w:b w:val="0"/>
                <w:sz w:val="22"/>
                <w:szCs w:val="22"/>
              </w:rPr>
            </w:pPr>
            <w:permStart w:id="1192196842" w:edGrp="everyone"/>
            <w:r w:rsidRPr="00DC4C8A">
              <w:rPr>
                <w:b w:val="0"/>
                <w:sz w:val="22"/>
                <w:szCs w:val="22"/>
              </w:rPr>
              <w:t>£</w:t>
            </w:r>
            <w:r w:rsidR="007812E3">
              <w:rPr>
                <w:b w:val="0"/>
                <w:sz w:val="22"/>
                <w:szCs w:val="22"/>
              </w:rPr>
              <w:t xml:space="preserve">  </w:t>
            </w:r>
            <w:permEnd w:id="1192196842"/>
          </w:p>
        </w:tc>
      </w:tr>
      <w:tr w:rsidR="00315D53" w14:paraId="5EA05DAB" w14:textId="77777777" w:rsidTr="00E9187F">
        <w:tc>
          <w:tcPr>
            <w:tcW w:w="5524" w:type="dxa"/>
          </w:tcPr>
          <w:p w14:paraId="1CE4B53C" w14:textId="77777777" w:rsidR="00315D53" w:rsidRDefault="00315D53" w:rsidP="00315D53">
            <w:permStart w:id="1577148361" w:edGrp="everyone" w:colFirst="1" w:colLast="1"/>
            <w:permEnd w:id="818364117"/>
            <w:r>
              <w:t>Accredited Museum</w:t>
            </w:r>
          </w:p>
        </w:tc>
        <w:tc>
          <w:tcPr>
            <w:tcW w:w="1417" w:type="dxa"/>
          </w:tcPr>
          <w:p w14:paraId="0D0982D6" w14:textId="77777777" w:rsidR="00315D53" w:rsidRDefault="007812E3" w:rsidP="00315D53">
            <w:r>
              <w:t xml:space="preserve">  </w:t>
            </w:r>
          </w:p>
        </w:tc>
        <w:tc>
          <w:tcPr>
            <w:tcW w:w="1417" w:type="dxa"/>
          </w:tcPr>
          <w:p w14:paraId="40ECFC85" w14:textId="77777777" w:rsidR="00315D53" w:rsidRPr="00DC4C8A" w:rsidRDefault="00315D53" w:rsidP="00315D53">
            <w:permStart w:id="1755676616" w:edGrp="everyone"/>
            <w:r w:rsidRPr="00DC4C8A">
              <w:t>£</w:t>
            </w:r>
            <w:r w:rsidR="007812E3">
              <w:t xml:space="preserve">  </w:t>
            </w:r>
            <w:permEnd w:id="1755676616"/>
          </w:p>
        </w:tc>
      </w:tr>
      <w:tr w:rsidR="00315D53" w14:paraId="05DFF338" w14:textId="77777777" w:rsidTr="00E9187F">
        <w:tc>
          <w:tcPr>
            <w:tcW w:w="5524" w:type="dxa"/>
          </w:tcPr>
          <w:p w14:paraId="493663C7" w14:textId="77777777" w:rsidR="00315D53" w:rsidRDefault="00315D53" w:rsidP="00315D53">
            <w:permStart w:id="579741128" w:edGrp="everyone" w:colFirst="1" w:colLast="1"/>
            <w:permEnd w:id="1577148361"/>
            <w:r>
              <w:t>2 Star Plus</w:t>
            </w:r>
          </w:p>
        </w:tc>
        <w:tc>
          <w:tcPr>
            <w:tcW w:w="1417" w:type="dxa"/>
          </w:tcPr>
          <w:p w14:paraId="469EB065" w14:textId="77777777" w:rsidR="00315D53" w:rsidRDefault="007812E3" w:rsidP="00315D53">
            <w:r>
              <w:t xml:space="preserve">  </w:t>
            </w:r>
          </w:p>
        </w:tc>
        <w:tc>
          <w:tcPr>
            <w:tcW w:w="1417" w:type="dxa"/>
          </w:tcPr>
          <w:p w14:paraId="50E1EA22" w14:textId="77777777" w:rsidR="00315D53" w:rsidRPr="00DC4C8A" w:rsidRDefault="00315D53" w:rsidP="00315D53">
            <w:permStart w:id="1903363975" w:edGrp="everyone"/>
            <w:r w:rsidRPr="00DC4C8A">
              <w:t>£</w:t>
            </w:r>
            <w:r w:rsidR="007812E3">
              <w:t xml:space="preserve">  </w:t>
            </w:r>
            <w:permEnd w:id="1903363975"/>
          </w:p>
        </w:tc>
      </w:tr>
      <w:permEnd w:id="579741128"/>
      <w:tr w:rsidR="00A00B79" w14:paraId="4FD635EC" w14:textId="77777777" w:rsidTr="00B86662">
        <w:tc>
          <w:tcPr>
            <w:tcW w:w="6941" w:type="dxa"/>
            <w:gridSpan w:val="2"/>
          </w:tcPr>
          <w:p w14:paraId="7B826F27" w14:textId="77777777" w:rsidR="00A00B79" w:rsidRDefault="00A00B79" w:rsidP="00315D53">
            <w:r w:rsidRPr="00A00B79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55EF13C4" w14:textId="77777777" w:rsidR="00A00B79" w:rsidRPr="00DC4C8A" w:rsidRDefault="00A00B79" w:rsidP="00315D53">
            <w:permStart w:id="1305170514" w:edGrp="everyone"/>
            <w:r w:rsidRPr="00DC4C8A">
              <w:t xml:space="preserve">£  </w:t>
            </w:r>
            <w:permEnd w:id="1305170514"/>
          </w:p>
        </w:tc>
      </w:tr>
    </w:tbl>
    <w:p w14:paraId="67DF71E7" w14:textId="77777777" w:rsidR="00994E77" w:rsidRPr="00DC4C8A" w:rsidRDefault="00994E77" w:rsidP="00B13529"/>
    <w:p w14:paraId="02219C97" w14:textId="77777777" w:rsidR="00B13529" w:rsidRPr="00DC4C8A" w:rsidRDefault="000B41A9" w:rsidP="00B13529">
      <w:r w:rsidRPr="00542CE4">
        <w:rPr>
          <w:rStyle w:val="Heading2Char"/>
        </w:rPr>
        <w:t>Description</w:t>
      </w:r>
      <w:r w:rsidRPr="00DC4C8A">
        <w:rPr>
          <w:b/>
        </w:rPr>
        <w:t>:</w:t>
      </w:r>
      <w:r w:rsidRPr="00DC4C8A">
        <w:t xml:space="preserve"> please provide a brief account </w:t>
      </w:r>
      <w:r w:rsidR="00D951C2">
        <w:t xml:space="preserve">below </w:t>
      </w:r>
      <w:r w:rsidRPr="00DC4C8A">
        <w:t xml:space="preserve">of </w:t>
      </w:r>
      <w:r w:rsidR="00B13529" w:rsidRPr="00DC4C8A">
        <w:t>what you would do with a Heritage Grant</w:t>
      </w:r>
      <w:r w:rsidRPr="00DC4C8A">
        <w:t>.</w:t>
      </w:r>
    </w:p>
    <w:p w14:paraId="5E80EF05" w14:textId="77777777" w:rsidR="00B13529" w:rsidRPr="00DC4C8A" w:rsidRDefault="00B13529" w:rsidP="00B13529">
      <w:pPr>
        <w:pStyle w:val="ListParagraph"/>
        <w:numPr>
          <w:ilvl w:val="0"/>
          <w:numId w:val="5"/>
        </w:numPr>
      </w:pPr>
      <w:r w:rsidRPr="00DC4C8A">
        <w:t xml:space="preserve">How your </w:t>
      </w:r>
      <w:r w:rsidR="000E56B6">
        <w:t>grant</w:t>
      </w:r>
      <w:r w:rsidRPr="00DC4C8A">
        <w:t xml:space="preserve"> will benefit your organisation</w:t>
      </w:r>
    </w:p>
    <w:p w14:paraId="135E8C6E" w14:textId="77777777" w:rsidR="00B13529" w:rsidRPr="00DC4C8A" w:rsidRDefault="00B13529" w:rsidP="00B13529">
      <w:pPr>
        <w:pStyle w:val="ListParagraph"/>
        <w:numPr>
          <w:ilvl w:val="0"/>
          <w:numId w:val="5"/>
        </w:numPr>
      </w:pPr>
      <w:r w:rsidRPr="00DC4C8A">
        <w:t xml:space="preserve">How your </w:t>
      </w:r>
      <w:r w:rsidR="000E56B6">
        <w:t>grant</w:t>
      </w:r>
      <w:r w:rsidRPr="00DC4C8A">
        <w:t xml:space="preserve"> will benefit your community</w:t>
      </w:r>
    </w:p>
    <w:p w14:paraId="2D3E1AE0" w14:textId="77777777" w:rsidR="00B13529" w:rsidRPr="00DC4C8A" w:rsidRDefault="00B13529" w:rsidP="00B13529">
      <w:pPr>
        <w:pStyle w:val="ListParagraph"/>
        <w:numPr>
          <w:ilvl w:val="0"/>
          <w:numId w:val="5"/>
        </w:numPr>
      </w:pPr>
      <w:r w:rsidRPr="00DC4C8A">
        <w:t>Any further relevant details</w:t>
      </w:r>
    </w:p>
    <w:p w14:paraId="4299BEB8" w14:textId="77777777" w:rsidR="0009262A" w:rsidRPr="00DC4C8A" w:rsidRDefault="0009262A" w:rsidP="00EA59A9">
      <w:permStart w:id="1638806373" w:edGrp="everyone"/>
    </w:p>
    <w:p w14:paraId="1F366D4A" w14:textId="77777777" w:rsidR="00C12047" w:rsidRPr="00DC4C8A" w:rsidRDefault="00C12047" w:rsidP="00EA59A9"/>
    <w:p w14:paraId="060B7E90" w14:textId="77777777" w:rsidR="00C12047" w:rsidRPr="00DC4C8A" w:rsidRDefault="00C12047" w:rsidP="00EA59A9"/>
    <w:p w14:paraId="02030327" w14:textId="77777777" w:rsidR="0009262A" w:rsidRPr="00DC4C8A" w:rsidRDefault="0009262A" w:rsidP="00EA59A9"/>
    <w:p w14:paraId="489CA26B" w14:textId="77777777" w:rsidR="0009262A" w:rsidRPr="00DC4C8A" w:rsidRDefault="0009262A" w:rsidP="00EA59A9"/>
    <w:p w14:paraId="3C0FC601" w14:textId="77777777" w:rsidR="0009262A" w:rsidRPr="00DC4C8A" w:rsidRDefault="0009262A" w:rsidP="00EA59A9"/>
    <w:p w14:paraId="442BEAC1" w14:textId="77777777" w:rsidR="0009262A" w:rsidRDefault="0009262A" w:rsidP="00EA59A9"/>
    <w:p w14:paraId="63D9D882" w14:textId="77777777" w:rsidR="00EC56F2" w:rsidRDefault="00EC56F2" w:rsidP="00EA59A9"/>
    <w:p w14:paraId="3753F0BB" w14:textId="77777777" w:rsidR="00EC56F2" w:rsidRDefault="00EC56F2" w:rsidP="00EA59A9"/>
    <w:p w14:paraId="2A47194A" w14:textId="77777777" w:rsidR="00EC56F2" w:rsidRDefault="00EC56F2" w:rsidP="00EA59A9"/>
    <w:p w14:paraId="04A2002E" w14:textId="77777777" w:rsidR="00EC56F2" w:rsidRDefault="00EC56F2" w:rsidP="00EA59A9"/>
    <w:p w14:paraId="55EDA573" w14:textId="77777777" w:rsidR="00EC56F2" w:rsidRDefault="00EC56F2" w:rsidP="00EA59A9"/>
    <w:p w14:paraId="18F10439" w14:textId="77777777" w:rsidR="00EC56F2" w:rsidRDefault="00EC56F2" w:rsidP="00EA59A9"/>
    <w:p w14:paraId="713BB135" w14:textId="77777777" w:rsidR="00EC56F2" w:rsidRPr="00DC4C8A" w:rsidRDefault="00EC56F2" w:rsidP="00EA59A9"/>
    <w:permEnd w:id="1638806373"/>
    <w:p w14:paraId="1A0A286E" w14:textId="77777777" w:rsidR="007B64B3" w:rsidRPr="00DC4C8A" w:rsidRDefault="005D2ADA" w:rsidP="007B64B3">
      <w:pPr>
        <w:pStyle w:val="Heading1"/>
        <w:rPr>
          <w:b w:val="0"/>
        </w:rPr>
      </w:pPr>
      <w:r>
        <w:lastRenderedPageBreak/>
        <w:t>Section A</w:t>
      </w:r>
      <w:r w:rsidR="007B64B3" w:rsidRPr="00DC4C8A">
        <w:t xml:space="preserve">4: Grant details </w:t>
      </w:r>
      <w:r w:rsidR="007B64B3" w:rsidRPr="00DC4C8A">
        <w:rPr>
          <w:b w:val="0"/>
        </w:rPr>
        <w:t>(continued)</w:t>
      </w:r>
    </w:p>
    <w:p w14:paraId="12BDC647" w14:textId="77777777" w:rsidR="007B64B3" w:rsidRPr="00DC4C8A" w:rsidRDefault="007B64B3" w:rsidP="000618F9">
      <w:pPr>
        <w:pStyle w:val="Heading1"/>
        <w:rPr>
          <w:sz w:val="22"/>
          <w:szCs w:val="22"/>
        </w:rPr>
      </w:pPr>
    </w:p>
    <w:p w14:paraId="156C3BC1" w14:textId="77777777" w:rsidR="00887938" w:rsidRDefault="00887938" w:rsidP="00887938"/>
    <w:p w14:paraId="743D2A29" w14:textId="77777777" w:rsidR="00887938" w:rsidRDefault="00887938" w:rsidP="00887938">
      <w:pPr>
        <w:pStyle w:val="Heading2"/>
      </w:pPr>
      <w:r>
        <w:t>Have you applied to Comhairle nan Eilean Siar for any other grants in this financial year?</w:t>
      </w:r>
    </w:p>
    <w:p w14:paraId="698758EF" w14:textId="77777777" w:rsidR="00887938" w:rsidRDefault="00887938" w:rsidP="00887938">
      <w:r w:rsidRPr="007736FF">
        <w:rPr>
          <w:b/>
        </w:rPr>
        <w:t xml:space="preserve">Yes </w:t>
      </w:r>
      <w:r w:rsidRPr="007736FF">
        <w:t xml:space="preserve">or </w:t>
      </w:r>
      <w:r w:rsidRPr="007736FF">
        <w:rPr>
          <w:b/>
        </w:rPr>
        <w:t>No</w:t>
      </w:r>
      <w:r>
        <w:t>:</w:t>
      </w:r>
      <w:r>
        <w:tab/>
      </w:r>
      <w:permStart w:id="468657491" w:edGrp="everyone"/>
    </w:p>
    <w:permEnd w:id="468657491"/>
    <w:p w14:paraId="086BB45A" w14:textId="77777777" w:rsidR="00887938" w:rsidRDefault="00887938" w:rsidP="00887938"/>
    <w:p w14:paraId="26F286E9" w14:textId="77777777" w:rsidR="00887938" w:rsidRDefault="00887938" w:rsidP="00887938">
      <w:r>
        <w:t>If Yes, please give details:</w:t>
      </w:r>
    </w:p>
    <w:p w14:paraId="412E648C" w14:textId="77777777" w:rsidR="00887938" w:rsidRDefault="00887938" w:rsidP="00887938"/>
    <w:tbl>
      <w:tblPr>
        <w:tblStyle w:val="TableGrid"/>
        <w:tblW w:w="0" w:type="auto"/>
        <w:tblLook w:val="04A0" w:firstRow="1" w:lastRow="0" w:firstColumn="1" w:lastColumn="0" w:noHBand="0" w:noVBand="1"/>
        <w:tblCaption w:val="Grant details: applications to Comhairle nan Eilean Siar (Western Isles Council) for other grants"/>
        <w:tblDescription w:val="Purpose and amount of any grants sought from Comhairle nan Eilean Siar (Western Isles Council)."/>
      </w:tblPr>
      <w:tblGrid>
        <w:gridCol w:w="8784"/>
        <w:gridCol w:w="1298"/>
      </w:tblGrid>
      <w:tr w:rsidR="00887938" w14:paraId="2C48124F" w14:textId="77777777" w:rsidTr="003D4F89">
        <w:tc>
          <w:tcPr>
            <w:tcW w:w="8784" w:type="dxa"/>
          </w:tcPr>
          <w:p w14:paraId="2BD428C6" w14:textId="77777777" w:rsidR="00887938" w:rsidRPr="00E60C3A" w:rsidRDefault="00887938" w:rsidP="00C31E8C">
            <w:pPr>
              <w:rPr>
                <w:b/>
              </w:rPr>
            </w:pPr>
            <w:r>
              <w:rPr>
                <w:b/>
              </w:rPr>
              <w:t>For what purpose?</w:t>
            </w:r>
          </w:p>
        </w:tc>
        <w:tc>
          <w:tcPr>
            <w:tcW w:w="1298" w:type="dxa"/>
          </w:tcPr>
          <w:p w14:paraId="052D0C93" w14:textId="77777777" w:rsidR="00887938" w:rsidRPr="00E60C3A" w:rsidRDefault="00887938" w:rsidP="00C31E8C">
            <w:pPr>
              <w:rPr>
                <w:b/>
              </w:rPr>
            </w:pPr>
            <w:r w:rsidRPr="00E60C3A">
              <w:rPr>
                <w:b/>
              </w:rPr>
              <w:t>Amount</w:t>
            </w:r>
          </w:p>
        </w:tc>
      </w:tr>
      <w:tr w:rsidR="00887938" w14:paraId="23B959A1" w14:textId="77777777" w:rsidTr="003D4F89">
        <w:tc>
          <w:tcPr>
            <w:tcW w:w="8784" w:type="dxa"/>
          </w:tcPr>
          <w:p w14:paraId="63F32F4C" w14:textId="77777777" w:rsidR="00887938" w:rsidRDefault="00887938" w:rsidP="00C31E8C">
            <w:permStart w:id="353718911" w:edGrp="everyone" w:colFirst="1" w:colLast="1"/>
            <w:permStart w:id="277154776" w:edGrp="everyone" w:colFirst="0" w:colLast="0"/>
          </w:p>
        </w:tc>
        <w:tc>
          <w:tcPr>
            <w:tcW w:w="1298" w:type="dxa"/>
          </w:tcPr>
          <w:p w14:paraId="036A6535" w14:textId="77777777" w:rsidR="00887938" w:rsidRDefault="00887938" w:rsidP="00C31E8C">
            <w:r>
              <w:t>£</w:t>
            </w:r>
          </w:p>
        </w:tc>
      </w:tr>
      <w:tr w:rsidR="00887938" w14:paraId="6C674ACB" w14:textId="77777777" w:rsidTr="003D4F89">
        <w:tc>
          <w:tcPr>
            <w:tcW w:w="8784" w:type="dxa"/>
          </w:tcPr>
          <w:p w14:paraId="18B031E2" w14:textId="77777777" w:rsidR="00887938" w:rsidRDefault="00887938" w:rsidP="00C31E8C">
            <w:permStart w:id="2083349380" w:edGrp="everyone" w:colFirst="1" w:colLast="1"/>
            <w:permStart w:id="1279208192" w:edGrp="everyone" w:colFirst="0" w:colLast="0"/>
            <w:permEnd w:id="353718911"/>
            <w:permEnd w:id="277154776"/>
          </w:p>
        </w:tc>
        <w:tc>
          <w:tcPr>
            <w:tcW w:w="1298" w:type="dxa"/>
          </w:tcPr>
          <w:p w14:paraId="3A766E03" w14:textId="77777777" w:rsidR="00887938" w:rsidRDefault="00887938" w:rsidP="00C31E8C">
            <w:r w:rsidRPr="00672D07">
              <w:t>£</w:t>
            </w:r>
          </w:p>
        </w:tc>
      </w:tr>
      <w:tr w:rsidR="00887938" w14:paraId="4CF53F69" w14:textId="77777777" w:rsidTr="003D4F89">
        <w:tc>
          <w:tcPr>
            <w:tcW w:w="8784" w:type="dxa"/>
          </w:tcPr>
          <w:p w14:paraId="51AD488E" w14:textId="77777777" w:rsidR="00887938" w:rsidRDefault="00887938" w:rsidP="00C31E8C">
            <w:permStart w:id="403652685" w:edGrp="everyone" w:colFirst="1" w:colLast="1"/>
            <w:permStart w:id="663888431" w:edGrp="everyone" w:colFirst="0" w:colLast="0"/>
            <w:permEnd w:id="2083349380"/>
            <w:permEnd w:id="1279208192"/>
          </w:p>
        </w:tc>
        <w:tc>
          <w:tcPr>
            <w:tcW w:w="1298" w:type="dxa"/>
          </w:tcPr>
          <w:p w14:paraId="7FC53E55" w14:textId="77777777" w:rsidR="00887938" w:rsidRDefault="00887938" w:rsidP="00C31E8C">
            <w:r w:rsidRPr="00672D07">
              <w:t>£</w:t>
            </w:r>
          </w:p>
        </w:tc>
      </w:tr>
      <w:tr w:rsidR="00887938" w14:paraId="74A06D01" w14:textId="77777777" w:rsidTr="003D4F89">
        <w:tc>
          <w:tcPr>
            <w:tcW w:w="8784" w:type="dxa"/>
          </w:tcPr>
          <w:p w14:paraId="778E74C9" w14:textId="77777777" w:rsidR="00887938" w:rsidRDefault="00887938" w:rsidP="00C31E8C">
            <w:permStart w:id="1044924258" w:edGrp="everyone" w:colFirst="1" w:colLast="1"/>
            <w:permStart w:id="646316666" w:edGrp="everyone" w:colFirst="0" w:colLast="0"/>
            <w:permEnd w:id="403652685"/>
            <w:permEnd w:id="663888431"/>
          </w:p>
        </w:tc>
        <w:tc>
          <w:tcPr>
            <w:tcW w:w="1298" w:type="dxa"/>
          </w:tcPr>
          <w:p w14:paraId="2F233476" w14:textId="77777777" w:rsidR="00887938" w:rsidRDefault="00887938" w:rsidP="00C31E8C">
            <w:r w:rsidRPr="00672D07">
              <w:t>£</w:t>
            </w:r>
          </w:p>
        </w:tc>
      </w:tr>
      <w:tr w:rsidR="00887938" w14:paraId="14A2C3B1" w14:textId="77777777" w:rsidTr="003D4F89">
        <w:tc>
          <w:tcPr>
            <w:tcW w:w="8784" w:type="dxa"/>
          </w:tcPr>
          <w:p w14:paraId="4982ACE8" w14:textId="77777777" w:rsidR="00887938" w:rsidRDefault="00887938" w:rsidP="00C31E8C">
            <w:permStart w:id="576986434" w:edGrp="everyone" w:colFirst="1" w:colLast="1"/>
            <w:permStart w:id="277355738" w:edGrp="everyone" w:colFirst="0" w:colLast="0"/>
            <w:permEnd w:id="1044924258"/>
            <w:permEnd w:id="646316666"/>
          </w:p>
        </w:tc>
        <w:tc>
          <w:tcPr>
            <w:tcW w:w="1298" w:type="dxa"/>
          </w:tcPr>
          <w:p w14:paraId="35302FB3" w14:textId="77777777" w:rsidR="00887938" w:rsidRDefault="00887938" w:rsidP="00C31E8C">
            <w:r w:rsidRPr="00672D07">
              <w:t>£</w:t>
            </w:r>
          </w:p>
        </w:tc>
      </w:tr>
      <w:permEnd w:id="576986434"/>
      <w:permEnd w:id="277355738"/>
    </w:tbl>
    <w:p w14:paraId="433A12BA" w14:textId="77777777" w:rsidR="00BA158A" w:rsidRDefault="00BA158A" w:rsidP="00E557F8"/>
    <w:p w14:paraId="25ED309B" w14:textId="77777777" w:rsidR="00BA158A" w:rsidRDefault="00887938" w:rsidP="00840109">
      <w:pPr>
        <w:pStyle w:val="Heading1"/>
      </w:pPr>
      <w:r>
        <w:t>Section A5</w:t>
      </w:r>
      <w:r w:rsidR="00BA158A" w:rsidRPr="00BA158A">
        <w:t>: Organisation’s bank details</w:t>
      </w:r>
    </w:p>
    <w:p w14:paraId="176E6548" w14:textId="77777777" w:rsidR="006A63F4" w:rsidRDefault="006A63F4" w:rsidP="00E557F8">
      <w:pPr>
        <w:rPr>
          <w:b/>
        </w:rPr>
      </w:pPr>
    </w:p>
    <w:p w14:paraId="01302CC3" w14:textId="77777777" w:rsidR="006A63F4" w:rsidRDefault="006A63F4" w:rsidP="00E557F8">
      <w:r w:rsidRPr="006A63F4">
        <w:t>We are unable to process your application without these.</w:t>
      </w:r>
    </w:p>
    <w:p w14:paraId="3031F1C2" w14:textId="77777777" w:rsidR="006A63F4" w:rsidRDefault="006A63F4" w:rsidP="00E557F8"/>
    <w:tbl>
      <w:tblPr>
        <w:tblStyle w:val="TableGrid"/>
        <w:tblW w:w="0" w:type="auto"/>
        <w:tblLook w:val="04A0" w:firstRow="1" w:lastRow="0" w:firstColumn="1" w:lastColumn="0" w:noHBand="0" w:noVBand="1"/>
        <w:tblCaption w:val="Organisation's bank details"/>
        <w:tblDescription w:val="Contact and account details of organisation's bank, and signature of organisation's representative."/>
      </w:tblPr>
      <w:tblGrid>
        <w:gridCol w:w="4531"/>
        <w:gridCol w:w="5551"/>
      </w:tblGrid>
      <w:tr w:rsidR="006A63F4" w14:paraId="2CB1C2E1" w14:textId="77777777" w:rsidTr="006A63F4">
        <w:tc>
          <w:tcPr>
            <w:tcW w:w="4531" w:type="dxa"/>
          </w:tcPr>
          <w:p w14:paraId="07146CCF" w14:textId="77777777" w:rsidR="006A63F4" w:rsidRDefault="006A63F4" w:rsidP="00E557F8">
            <w:permStart w:id="1960731987" w:edGrp="everyone" w:colFirst="1" w:colLast="1"/>
            <w:r>
              <w:t>Bank name</w:t>
            </w:r>
          </w:p>
        </w:tc>
        <w:tc>
          <w:tcPr>
            <w:tcW w:w="5551" w:type="dxa"/>
          </w:tcPr>
          <w:p w14:paraId="359EEB33" w14:textId="77777777" w:rsidR="006A63F4" w:rsidRDefault="006A63F4" w:rsidP="00E557F8"/>
        </w:tc>
      </w:tr>
      <w:tr w:rsidR="006A63F4" w14:paraId="020E09D1" w14:textId="77777777" w:rsidTr="006A63F4">
        <w:tc>
          <w:tcPr>
            <w:tcW w:w="4531" w:type="dxa"/>
          </w:tcPr>
          <w:p w14:paraId="3A8E0E80" w14:textId="77777777" w:rsidR="006A63F4" w:rsidRDefault="006A63F4" w:rsidP="00E557F8">
            <w:permStart w:id="1697394416" w:edGrp="everyone" w:colFirst="1" w:colLast="1"/>
            <w:permEnd w:id="1960731987"/>
            <w:r>
              <w:t>Address</w:t>
            </w:r>
          </w:p>
        </w:tc>
        <w:tc>
          <w:tcPr>
            <w:tcW w:w="5551" w:type="dxa"/>
          </w:tcPr>
          <w:p w14:paraId="76CF1964" w14:textId="77777777" w:rsidR="006A63F4" w:rsidRDefault="006A63F4" w:rsidP="00E557F8"/>
        </w:tc>
      </w:tr>
      <w:tr w:rsidR="006A63F4" w14:paraId="5D89A573" w14:textId="77777777" w:rsidTr="006A63F4">
        <w:tc>
          <w:tcPr>
            <w:tcW w:w="4531" w:type="dxa"/>
          </w:tcPr>
          <w:p w14:paraId="6F9B4D65" w14:textId="77777777" w:rsidR="006A63F4" w:rsidRDefault="006A63F4" w:rsidP="00E557F8">
            <w:permStart w:id="1105799141" w:edGrp="everyone" w:colFirst="1" w:colLast="1"/>
            <w:permEnd w:id="1697394416"/>
            <w:r>
              <w:t>Postcode</w:t>
            </w:r>
          </w:p>
        </w:tc>
        <w:tc>
          <w:tcPr>
            <w:tcW w:w="5551" w:type="dxa"/>
          </w:tcPr>
          <w:p w14:paraId="33F51DEC" w14:textId="77777777" w:rsidR="006A63F4" w:rsidRDefault="006A63F4" w:rsidP="00E557F8"/>
        </w:tc>
      </w:tr>
      <w:tr w:rsidR="006A63F4" w14:paraId="3B906D12" w14:textId="77777777" w:rsidTr="006A63F4">
        <w:tc>
          <w:tcPr>
            <w:tcW w:w="4531" w:type="dxa"/>
          </w:tcPr>
          <w:p w14:paraId="049D07E5" w14:textId="77777777" w:rsidR="006A63F4" w:rsidRDefault="006A63F4" w:rsidP="00E557F8">
            <w:permStart w:id="711480733" w:edGrp="everyone" w:colFirst="1" w:colLast="1"/>
            <w:permEnd w:id="1105799141"/>
            <w:r>
              <w:t>Telephone</w:t>
            </w:r>
          </w:p>
        </w:tc>
        <w:tc>
          <w:tcPr>
            <w:tcW w:w="5551" w:type="dxa"/>
          </w:tcPr>
          <w:p w14:paraId="17448AE0" w14:textId="77777777" w:rsidR="006A63F4" w:rsidRDefault="006A63F4" w:rsidP="00E557F8"/>
        </w:tc>
      </w:tr>
      <w:tr w:rsidR="006A63F4" w14:paraId="5FC58EB0" w14:textId="77777777" w:rsidTr="006A63F4">
        <w:tc>
          <w:tcPr>
            <w:tcW w:w="4531" w:type="dxa"/>
          </w:tcPr>
          <w:p w14:paraId="2EB52022" w14:textId="77777777" w:rsidR="006A63F4" w:rsidRDefault="006A63F4" w:rsidP="006A63F4">
            <w:permStart w:id="2041910322" w:edGrp="everyone" w:colFirst="1" w:colLast="1"/>
            <w:permEnd w:id="711480733"/>
            <w:r>
              <w:t>Account name</w:t>
            </w:r>
          </w:p>
        </w:tc>
        <w:tc>
          <w:tcPr>
            <w:tcW w:w="5551" w:type="dxa"/>
          </w:tcPr>
          <w:p w14:paraId="759E94F6" w14:textId="77777777" w:rsidR="006A63F4" w:rsidRDefault="006A63F4" w:rsidP="006A63F4"/>
        </w:tc>
      </w:tr>
      <w:tr w:rsidR="006A63F4" w14:paraId="4DC0EA3F" w14:textId="77777777" w:rsidTr="006A63F4">
        <w:tc>
          <w:tcPr>
            <w:tcW w:w="4531" w:type="dxa"/>
          </w:tcPr>
          <w:p w14:paraId="38FFD060" w14:textId="77777777" w:rsidR="006A63F4" w:rsidRDefault="006A63F4" w:rsidP="006A63F4">
            <w:permStart w:id="1004630568" w:edGrp="everyone" w:colFirst="1" w:colLast="1"/>
            <w:permEnd w:id="2041910322"/>
            <w:r>
              <w:t>Account number</w:t>
            </w:r>
          </w:p>
        </w:tc>
        <w:tc>
          <w:tcPr>
            <w:tcW w:w="5551" w:type="dxa"/>
          </w:tcPr>
          <w:p w14:paraId="48E9D5EE" w14:textId="77777777" w:rsidR="006A63F4" w:rsidRDefault="006A63F4" w:rsidP="006A63F4"/>
        </w:tc>
      </w:tr>
      <w:tr w:rsidR="006A63F4" w14:paraId="02398B91" w14:textId="77777777" w:rsidTr="006A63F4">
        <w:tc>
          <w:tcPr>
            <w:tcW w:w="4531" w:type="dxa"/>
          </w:tcPr>
          <w:p w14:paraId="7CE7441B" w14:textId="77777777" w:rsidR="006A63F4" w:rsidRDefault="006A63F4" w:rsidP="006A63F4">
            <w:permStart w:id="974417858" w:edGrp="everyone" w:colFirst="1" w:colLast="1"/>
            <w:permEnd w:id="1004630568"/>
            <w:r>
              <w:t>Sort code</w:t>
            </w:r>
          </w:p>
        </w:tc>
        <w:tc>
          <w:tcPr>
            <w:tcW w:w="5551" w:type="dxa"/>
          </w:tcPr>
          <w:p w14:paraId="4F2CBC1D" w14:textId="77777777" w:rsidR="006A63F4" w:rsidRDefault="006A63F4" w:rsidP="006A63F4"/>
        </w:tc>
      </w:tr>
      <w:tr w:rsidR="006A63F4" w14:paraId="399EEE2A" w14:textId="77777777" w:rsidTr="006A63F4">
        <w:trPr>
          <w:trHeight w:val="140"/>
        </w:trPr>
        <w:tc>
          <w:tcPr>
            <w:tcW w:w="4531" w:type="dxa"/>
          </w:tcPr>
          <w:p w14:paraId="74ABE3C8" w14:textId="77777777" w:rsidR="006A63F4" w:rsidRDefault="006A63F4" w:rsidP="00035C0F">
            <w:permStart w:id="174609173" w:edGrp="everyone" w:colFirst="1" w:colLast="1"/>
            <w:permEnd w:id="974417858"/>
            <w:r>
              <w:t xml:space="preserve">Account </w:t>
            </w:r>
            <w:r w:rsidR="00510563">
              <w:t>signatory’s</w:t>
            </w:r>
            <w:r>
              <w:t xml:space="preserve"> </w:t>
            </w:r>
            <w:r w:rsidR="00035C0F">
              <w:t xml:space="preserve">position in organisation </w:t>
            </w:r>
          </w:p>
        </w:tc>
        <w:tc>
          <w:tcPr>
            <w:tcW w:w="5551" w:type="dxa"/>
          </w:tcPr>
          <w:p w14:paraId="014E7303" w14:textId="77777777" w:rsidR="006A63F4" w:rsidRDefault="006A63F4" w:rsidP="00E557F8"/>
        </w:tc>
      </w:tr>
      <w:permEnd w:id="174609173"/>
    </w:tbl>
    <w:p w14:paraId="2123A451" w14:textId="77777777" w:rsidR="007B64B3" w:rsidRDefault="007B64B3" w:rsidP="000618F9">
      <w:pPr>
        <w:pStyle w:val="Heading1"/>
        <w:rPr>
          <w:sz w:val="22"/>
          <w:szCs w:val="22"/>
        </w:rPr>
      </w:pPr>
    </w:p>
    <w:p w14:paraId="6F637B4F" w14:textId="77777777" w:rsidR="00AB2F52" w:rsidRPr="00840109" w:rsidRDefault="00887938" w:rsidP="00840109">
      <w:pPr>
        <w:pStyle w:val="Heading1"/>
      </w:pPr>
      <w:r>
        <w:t>Section A6</w:t>
      </w:r>
      <w:r w:rsidR="006A63F4" w:rsidRPr="00840109">
        <w:t xml:space="preserve">: </w:t>
      </w:r>
      <w:r w:rsidR="00AB2F52" w:rsidRPr="00840109">
        <w:t>Declaration</w:t>
      </w:r>
    </w:p>
    <w:p w14:paraId="567E7544" w14:textId="77777777" w:rsidR="00AB2F52" w:rsidRPr="00DC4C8A" w:rsidRDefault="00AB2F52" w:rsidP="00EA59A9"/>
    <w:p w14:paraId="4C659D60" w14:textId="77777777" w:rsidR="00AB2F52" w:rsidRPr="00DC4C8A" w:rsidRDefault="00AB2F52" w:rsidP="00EA59A9">
      <w:r w:rsidRPr="00DC4C8A">
        <w:t xml:space="preserve">I hereby apply to Comhairle nan Eilean Siar for </w:t>
      </w:r>
      <w:r w:rsidR="00887938">
        <w:t>financial assistance for the purpose stated above</w:t>
      </w:r>
      <w:r w:rsidRPr="00DC4C8A">
        <w:t xml:space="preserve">. I have read the Notes for Guidance </w:t>
      </w:r>
      <w:r w:rsidR="00887938">
        <w:t xml:space="preserve">for grant applications and the conditions set out there </w:t>
      </w:r>
      <w:r w:rsidRPr="00DC4C8A">
        <w:t>and I agree to abide by them.</w:t>
      </w:r>
      <w:r w:rsidR="00887938">
        <w:t xml:space="preserve"> I agree to return all monies received </w:t>
      </w:r>
      <w:r w:rsidR="008D54E9">
        <w:t>fro</w:t>
      </w:r>
      <w:r w:rsidR="00887938">
        <w:t>m Comhairle nan Eilean Siar and not spent for the above noted purposes.</w:t>
      </w:r>
    </w:p>
    <w:p w14:paraId="71534663" w14:textId="77777777" w:rsidR="00AB2F52" w:rsidRPr="00DC4C8A" w:rsidRDefault="00AB2F52" w:rsidP="00EA59A9"/>
    <w:p w14:paraId="22C02DFE" w14:textId="77777777" w:rsidR="00AB2F52" w:rsidRPr="00DC4C8A" w:rsidRDefault="00AB2F52" w:rsidP="00EA59A9"/>
    <w:p w14:paraId="41B11DA6" w14:textId="77777777" w:rsidR="00DC13B9" w:rsidRPr="00DC4C8A" w:rsidRDefault="00AB2F52" w:rsidP="00EA59A9">
      <w:r w:rsidRPr="00DC4C8A">
        <w:t>Signed:</w:t>
      </w:r>
      <w:permStart w:id="128605516" w:edGrp="everyone"/>
      <w:r w:rsidRPr="00DC4C8A">
        <w:tab/>
      </w:r>
      <w:r w:rsidRPr="00DC4C8A">
        <w:tab/>
      </w:r>
      <w:r w:rsidRPr="00DC4C8A">
        <w:tab/>
      </w:r>
      <w:r w:rsidRPr="00DC4C8A">
        <w:tab/>
      </w:r>
      <w:r w:rsidRPr="00DC4C8A">
        <w:tab/>
      </w:r>
      <w:permEnd w:id="128605516"/>
      <w:r w:rsidRPr="00DC4C8A">
        <w:t>Date:</w:t>
      </w:r>
      <w:permStart w:id="934032535" w:edGrp="everyone"/>
      <w:r w:rsidR="00C96EB6">
        <w:t xml:space="preserve">                  </w:t>
      </w:r>
    </w:p>
    <w:permEnd w:id="934032535"/>
    <w:p w14:paraId="42CB41DF" w14:textId="77777777" w:rsidR="00AB2F52" w:rsidRPr="00DC4C8A" w:rsidRDefault="00AB2F52" w:rsidP="00EA59A9"/>
    <w:p w14:paraId="0AAAD651" w14:textId="77777777" w:rsidR="00EC56F2" w:rsidRDefault="00EC56F2" w:rsidP="00EC56F2">
      <w:pPr>
        <w:rPr>
          <w:color w:val="808080" w:themeColor="background1" w:themeShade="80"/>
        </w:rPr>
      </w:pPr>
    </w:p>
    <w:p w14:paraId="56EC8DC8" w14:textId="77777777" w:rsidR="00600E74" w:rsidRDefault="00600E74" w:rsidP="00EC56F2">
      <w:pPr>
        <w:rPr>
          <w:color w:val="808080" w:themeColor="background1" w:themeShade="80"/>
        </w:rPr>
      </w:pPr>
    </w:p>
    <w:p w14:paraId="4C081FE0" w14:textId="77777777" w:rsidR="00600E74" w:rsidRPr="00214320" w:rsidRDefault="00600E74" w:rsidP="00EC56F2">
      <w:pPr>
        <w:rPr>
          <w:color w:val="808080" w:themeColor="background1" w:themeShade="80"/>
        </w:rPr>
      </w:pPr>
    </w:p>
    <w:p w14:paraId="6EBBB5A1" w14:textId="77777777" w:rsidR="005D4BE5" w:rsidRPr="00DC4C8A" w:rsidRDefault="005D4BE5" w:rsidP="00EA59A9"/>
    <w:p w14:paraId="3233D8DA" w14:textId="77777777" w:rsidR="005D4BE5" w:rsidRPr="00DC4C8A" w:rsidRDefault="005D4BE5" w:rsidP="00EA59A9"/>
    <w:p w14:paraId="0A12E450" w14:textId="77777777" w:rsidR="00AB2F52" w:rsidRPr="00DC4C8A" w:rsidRDefault="00AB2F52" w:rsidP="00EA59A9"/>
    <w:p w14:paraId="11CD7E9F" w14:textId="77777777" w:rsidR="00AB2F52" w:rsidRDefault="00AB2F52" w:rsidP="00EA59A9"/>
    <w:p w14:paraId="137F5E06" w14:textId="77777777" w:rsidR="004A5136" w:rsidRDefault="004A5136" w:rsidP="00EA59A9"/>
    <w:p w14:paraId="1846D1DE" w14:textId="77777777" w:rsidR="004A5136" w:rsidRPr="00DC4C8A" w:rsidRDefault="004A5136" w:rsidP="00EA59A9"/>
    <w:p w14:paraId="6FEDE246" w14:textId="77777777" w:rsidR="00AB2F52" w:rsidRPr="00DC4C8A" w:rsidRDefault="00AB2F52" w:rsidP="00EA59A9"/>
    <w:p w14:paraId="140E9337" w14:textId="77777777" w:rsidR="00AB2F52" w:rsidRPr="00DC4C8A" w:rsidRDefault="00AB2F52" w:rsidP="00EA59A9"/>
    <w:p w14:paraId="0E325B28" w14:textId="77777777" w:rsidR="00EC56F2" w:rsidRDefault="00EC56F2" w:rsidP="0072549D">
      <w:pPr>
        <w:jc w:val="center"/>
        <w:rPr>
          <w:b/>
          <w:color w:val="808080" w:themeColor="background1" w:themeShade="80"/>
          <w:sz w:val="32"/>
          <w:szCs w:val="32"/>
        </w:rPr>
      </w:pPr>
    </w:p>
    <w:p w14:paraId="3CDFCD85" w14:textId="77777777" w:rsidR="00BD28BD" w:rsidRDefault="00BD28BD" w:rsidP="0072549D">
      <w:pPr>
        <w:jc w:val="center"/>
        <w:rPr>
          <w:b/>
          <w:color w:val="808080" w:themeColor="background1" w:themeShade="80"/>
          <w:sz w:val="32"/>
          <w:szCs w:val="32"/>
        </w:rPr>
      </w:pPr>
    </w:p>
    <w:p w14:paraId="70DC45CC" w14:textId="77777777" w:rsidR="00BD28BD" w:rsidRDefault="00BD28BD" w:rsidP="0072549D">
      <w:pPr>
        <w:jc w:val="center"/>
        <w:rPr>
          <w:b/>
          <w:color w:val="808080" w:themeColor="background1" w:themeShade="80"/>
          <w:sz w:val="32"/>
          <w:szCs w:val="32"/>
        </w:rPr>
      </w:pPr>
    </w:p>
    <w:p w14:paraId="4D6EA52F" w14:textId="77777777" w:rsidR="00BD28BD" w:rsidRDefault="00BD28BD" w:rsidP="0072549D">
      <w:pPr>
        <w:jc w:val="center"/>
        <w:rPr>
          <w:b/>
          <w:color w:val="808080" w:themeColor="background1" w:themeShade="80"/>
          <w:sz w:val="32"/>
          <w:szCs w:val="32"/>
        </w:rPr>
      </w:pPr>
    </w:p>
    <w:p w14:paraId="28C3E281" w14:textId="77777777" w:rsidR="00BD28BD" w:rsidRDefault="00BD28BD" w:rsidP="0072549D">
      <w:pPr>
        <w:jc w:val="center"/>
        <w:rPr>
          <w:b/>
          <w:color w:val="808080" w:themeColor="background1" w:themeShade="80"/>
          <w:sz w:val="32"/>
          <w:szCs w:val="32"/>
        </w:rPr>
      </w:pPr>
    </w:p>
    <w:p w14:paraId="7DD52DF3" w14:textId="77777777" w:rsidR="00EC56F2" w:rsidRDefault="00EC56F2" w:rsidP="0072549D">
      <w:pPr>
        <w:jc w:val="center"/>
        <w:rPr>
          <w:b/>
          <w:color w:val="808080" w:themeColor="background1" w:themeShade="80"/>
          <w:sz w:val="32"/>
          <w:szCs w:val="32"/>
        </w:rPr>
      </w:pPr>
    </w:p>
    <w:p w14:paraId="7650C13B" w14:textId="77777777" w:rsidR="006019D1" w:rsidRDefault="006019D1" w:rsidP="0072549D">
      <w:pPr>
        <w:jc w:val="center"/>
        <w:rPr>
          <w:b/>
          <w:color w:val="808080" w:themeColor="background1" w:themeShade="80"/>
          <w:sz w:val="32"/>
          <w:szCs w:val="32"/>
        </w:rPr>
      </w:pPr>
    </w:p>
    <w:p w14:paraId="1311DB50" w14:textId="77777777" w:rsidR="00656167" w:rsidRDefault="00656167" w:rsidP="0072549D">
      <w:pPr>
        <w:jc w:val="center"/>
        <w:rPr>
          <w:b/>
          <w:color w:val="808080" w:themeColor="background1" w:themeShade="80"/>
          <w:sz w:val="32"/>
          <w:szCs w:val="32"/>
        </w:rPr>
      </w:pPr>
    </w:p>
    <w:p w14:paraId="2F174EAD" w14:textId="77777777" w:rsidR="00AB2F52" w:rsidRPr="00840109" w:rsidRDefault="0072549D" w:rsidP="0072549D">
      <w:pPr>
        <w:jc w:val="center"/>
        <w:rPr>
          <w:b/>
          <w:color w:val="808080" w:themeColor="background1" w:themeShade="80"/>
          <w:sz w:val="32"/>
          <w:szCs w:val="32"/>
        </w:rPr>
      </w:pPr>
      <w:r w:rsidRPr="00840109">
        <w:rPr>
          <w:b/>
          <w:color w:val="808080" w:themeColor="background1" w:themeShade="80"/>
          <w:sz w:val="32"/>
          <w:szCs w:val="32"/>
        </w:rPr>
        <w:lastRenderedPageBreak/>
        <w:t>Comhairle nan Eilean Siar</w:t>
      </w:r>
    </w:p>
    <w:p w14:paraId="2C3208AF" w14:textId="77777777" w:rsidR="0072549D" w:rsidRPr="00840109" w:rsidRDefault="0072549D" w:rsidP="0072549D">
      <w:pPr>
        <w:jc w:val="center"/>
        <w:rPr>
          <w:b/>
          <w:color w:val="808080" w:themeColor="background1" w:themeShade="80"/>
        </w:rPr>
      </w:pPr>
      <w:r w:rsidRPr="00840109">
        <w:rPr>
          <w:b/>
          <w:color w:val="808080" w:themeColor="background1" w:themeShade="80"/>
        </w:rPr>
        <w:t>Development Department</w:t>
      </w:r>
    </w:p>
    <w:p w14:paraId="1683E024" w14:textId="77777777" w:rsidR="0072549D" w:rsidRPr="00840109" w:rsidRDefault="0072549D" w:rsidP="0072549D">
      <w:pPr>
        <w:jc w:val="center"/>
        <w:rPr>
          <w:b/>
          <w:color w:val="808080" w:themeColor="background1" w:themeShade="80"/>
        </w:rPr>
      </w:pPr>
    </w:p>
    <w:p w14:paraId="5C3A9241" w14:textId="77777777" w:rsidR="0072549D" w:rsidRPr="00840109" w:rsidRDefault="000D09F4" w:rsidP="0072549D">
      <w:pPr>
        <w:jc w:val="center"/>
        <w:rPr>
          <w:b/>
          <w:color w:val="808080" w:themeColor="background1" w:themeShade="80"/>
          <w:sz w:val="32"/>
          <w:szCs w:val="32"/>
        </w:rPr>
      </w:pPr>
      <w:r>
        <w:rPr>
          <w:b/>
          <w:color w:val="808080" w:themeColor="background1" w:themeShade="80"/>
          <w:sz w:val="32"/>
          <w:szCs w:val="32"/>
        </w:rPr>
        <w:t>This page f</w:t>
      </w:r>
      <w:r w:rsidR="0072549D" w:rsidRPr="00840109">
        <w:rPr>
          <w:b/>
          <w:color w:val="808080" w:themeColor="background1" w:themeShade="80"/>
          <w:sz w:val="32"/>
          <w:szCs w:val="32"/>
        </w:rPr>
        <w:t>or Comhairle use only</w:t>
      </w:r>
    </w:p>
    <w:p w14:paraId="4E09A4E6" w14:textId="77777777" w:rsidR="00255343" w:rsidRPr="00840109" w:rsidRDefault="00255343" w:rsidP="00EA59A9">
      <w:pPr>
        <w:rPr>
          <w:color w:val="808080" w:themeColor="background1" w:themeShade="80"/>
        </w:rPr>
      </w:pPr>
    </w:p>
    <w:tbl>
      <w:tblPr>
        <w:tblStyle w:val="TableGrid"/>
        <w:tblpPr w:leftFromText="180" w:rightFromText="180" w:vertAnchor="text" w:horzAnchor="margin" w:tblpY="183"/>
        <w:tblOverlap w:val="never"/>
        <w:tblW w:w="0" w:type="auto"/>
        <w:tblLook w:val="04A0" w:firstRow="1" w:lastRow="0" w:firstColumn="1" w:lastColumn="0" w:noHBand="0" w:noVBand="1"/>
        <w:tblCaption w:val="For office use only"/>
        <w:tblDescription w:val="Record of adminstrative processes and grant type."/>
      </w:tblPr>
      <w:tblGrid>
        <w:gridCol w:w="3397"/>
        <w:gridCol w:w="1701"/>
      </w:tblGrid>
      <w:tr w:rsidR="00600E74" w:rsidRPr="00214320" w14:paraId="7CD26C31" w14:textId="77777777" w:rsidTr="00600E74">
        <w:trPr>
          <w:trHeight w:val="397"/>
        </w:trPr>
        <w:tc>
          <w:tcPr>
            <w:tcW w:w="3397" w:type="dxa"/>
          </w:tcPr>
          <w:p w14:paraId="6307EADD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Date received</w:t>
            </w:r>
          </w:p>
        </w:tc>
        <w:tc>
          <w:tcPr>
            <w:tcW w:w="1701" w:type="dxa"/>
          </w:tcPr>
          <w:p w14:paraId="41C9FBEC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</w:p>
        </w:tc>
      </w:tr>
      <w:tr w:rsidR="00600E74" w:rsidRPr="00214320" w14:paraId="0CF3738E" w14:textId="77777777" w:rsidTr="00600E74">
        <w:trPr>
          <w:trHeight w:val="397"/>
        </w:trPr>
        <w:tc>
          <w:tcPr>
            <w:tcW w:w="3397" w:type="dxa"/>
          </w:tcPr>
          <w:p w14:paraId="2F8D7D60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Date acknowledged</w:t>
            </w:r>
          </w:p>
        </w:tc>
        <w:tc>
          <w:tcPr>
            <w:tcW w:w="1701" w:type="dxa"/>
          </w:tcPr>
          <w:p w14:paraId="620FA32A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</w:p>
        </w:tc>
      </w:tr>
      <w:tr w:rsidR="00600E74" w:rsidRPr="00214320" w14:paraId="53CA9FB4" w14:textId="77777777" w:rsidTr="00600E74">
        <w:trPr>
          <w:trHeight w:val="397"/>
        </w:trPr>
        <w:tc>
          <w:tcPr>
            <w:tcW w:w="3397" w:type="dxa"/>
          </w:tcPr>
          <w:p w14:paraId="72A4B446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Reference number</w:t>
            </w:r>
          </w:p>
        </w:tc>
        <w:tc>
          <w:tcPr>
            <w:tcW w:w="1701" w:type="dxa"/>
          </w:tcPr>
          <w:p w14:paraId="33A4C948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</w:p>
        </w:tc>
      </w:tr>
      <w:tr w:rsidR="00600E74" w:rsidRPr="00214320" w14:paraId="725FE76F" w14:textId="77777777" w:rsidTr="00600E74">
        <w:trPr>
          <w:trHeight w:val="397"/>
        </w:trPr>
        <w:tc>
          <w:tcPr>
            <w:tcW w:w="3397" w:type="dxa"/>
          </w:tcPr>
          <w:p w14:paraId="1F5DA059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Grant type: capital (Yes or No)</w:t>
            </w:r>
          </w:p>
        </w:tc>
        <w:tc>
          <w:tcPr>
            <w:tcW w:w="1701" w:type="dxa"/>
          </w:tcPr>
          <w:p w14:paraId="65DD35A5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</w:p>
        </w:tc>
      </w:tr>
      <w:tr w:rsidR="00600E74" w:rsidRPr="00214320" w14:paraId="665D85DD" w14:textId="77777777" w:rsidTr="00600E74">
        <w:trPr>
          <w:trHeight w:val="397"/>
        </w:trPr>
        <w:tc>
          <w:tcPr>
            <w:tcW w:w="3397" w:type="dxa"/>
          </w:tcPr>
          <w:p w14:paraId="643E8E20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Grant type: revenue (Yes or No)</w:t>
            </w:r>
          </w:p>
        </w:tc>
        <w:tc>
          <w:tcPr>
            <w:tcW w:w="1701" w:type="dxa"/>
          </w:tcPr>
          <w:p w14:paraId="4EDF44C1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</w:p>
        </w:tc>
      </w:tr>
      <w:tr w:rsidR="00600E74" w:rsidRPr="00214320" w14:paraId="5DC90D9B" w14:textId="77777777" w:rsidTr="00600E74">
        <w:trPr>
          <w:trHeight w:val="397"/>
        </w:trPr>
        <w:tc>
          <w:tcPr>
            <w:tcW w:w="3397" w:type="dxa"/>
          </w:tcPr>
          <w:p w14:paraId="2CE562C0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Passed for recommendation to (insert name of officer)</w:t>
            </w:r>
          </w:p>
        </w:tc>
        <w:tc>
          <w:tcPr>
            <w:tcW w:w="1701" w:type="dxa"/>
          </w:tcPr>
          <w:p w14:paraId="770A3610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</w:p>
        </w:tc>
      </w:tr>
      <w:tr w:rsidR="00600E74" w:rsidRPr="00214320" w14:paraId="49F7F386" w14:textId="77777777" w:rsidTr="00600E74">
        <w:trPr>
          <w:trHeight w:val="397"/>
        </w:trPr>
        <w:tc>
          <w:tcPr>
            <w:tcW w:w="3397" w:type="dxa"/>
          </w:tcPr>
          <w:p w14:paraId="051BCEA6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  <w:r w:rsidRPr="00214320">
              <w:rPr>
                <w:color w:val="808080" w:themeColor="background1" w:themeShade="80"/>
              </w:rPr>
              <w:t>Passed for recommendation on (insert date)</w:t>
            </w:r>
          </w:p>
        </w:tc>
        <w:tc>
          <w:tcPr>
            <w:tcW w:w="1701" w:type="dxa"/>
          </w:tcPr>
          <w:p w14:paraId="16D379E5" w14:textId="77777777" w:rsidR="00600E74" w:rsidRPr="00214320" w:rsidRDefault="00600E74" w:rsidP="00600E74">
            <w:pPr>
              <w:rPr>
                <w:color w:val="808080" w:themeColor="background1" w:themeShade="80"/>
              </w:rPr>
            </w:pPr>
          </w:p>
        </w:tc>
      </w:tr>
    </w:tbl>
    <w:p w14:paraId="48463166" w14:textId="77777777" w:rsidR="0072549D" w:rsidRDefault="0072549D" w:rsidP="00EA59A9">
      <w:pPr>
        <w:rPr>
          <w:color w:val="808080" w:themeColor="background1" w:themeShade="80"/>
        </w:rPr>
      </w:pPr>
    </w:p>
    <w:p w14:paraId="47E1E81A" w14:textId="77777777" w:rsidR="00600E74" w:rsidRDefault="00600E74" w:rsidP="00EA59A9">
      <w:pPr>
        <w:rPr>
          <w:color w:val="808080" w:themeColor="background1" w:themeShade="80"/>
        </w:rPr>
      </w:pPr>
    </w:p>
    <w:p w14:paraId="40920350" w14:textId="77777777" w:rsidR="00600E74" w:rsidRDefault="00600E74" w:rsidP="00EA59A9">
      <w:pPr>
        <w:rPr>
          <w:color w:val="808080" w:themeColor="background1" w:themeShade="80"/>
        </w:rPr>
      </w:pPr>
    </w:p>
    <w:p w14:paraId="3C95F40C" w14:textId="77777777" w:rsidR="00600E74" w:rsidRDefault="00600E74" w:rsidP="00EA59A9">
      <w:pPr>
        <w:rPr>
          <w:color w:val="808080" w:themeColor="background1" w:themeShade="80"/>
        </w:rPr>
      </w:pPr>
    </w:p>
    <w:p w14:paraId="5FC03DFC" w14:textId="77777777" w:rsidR="00656167" w:rsidRDefault="00656167" w:rsidP="00EA59A9">
      <w:pPr>
        <w:rPr>
          <w:color w:val="808080" w:themeColor="background1" w:themeShade="80"/>
        </w:rPr>
      </w:pPr>
    </w:p>
    <w:p w14:paraId="6D16CD47" w14:textId="77777777" w:rsidR="00656167" w:rsidRDefault="00656167" w:rsidP="00EA59A9">
      <w:pPr>
        <w:rPr>
          <w:color w:val="808080" w:themeColor="background1" w:themeShade="80"/>
        </w:rPr>
      </w:pPr>
    </w:p>
    <w:p w14:paraId="1ECE09BE" w14:textId="77777777" w:rsidR="00600E74" w:rsidRDefault="00600E74" w:rsidP="00EA59A9">
      <w:pPr>
        <w:rPr>
          <w:color w:val="808080" w:themeColor="background1" w:themeShade="80"/>
        </w:rPr>
      </w:pPr>
    </w:p>
    <w:p w14:paraId="615875B2" w14:textId="77777777" w:rsidR="00600E74" w:rsidRDefault="00600E74" w:rsidP="00EA59A9">
      <w:pPr>
        <w:rPr>
          <w:color w:val="808080" w:themeColor="background1" w:themeShade="80"/>
        </w:rPr>
      </w:pPr>
    </w:p>
    <w:p w14:paraId="19A805EF" w14:textId="77777777" w:rsidR="00600E74" w:rsidRPr="00840109" w:rsidRDefault="00600E74" w:rsidP="00EA59A9">
      <w:pPr>
        <w:rPr>
          <w:color w:val="808080" w:themeColor="background1" w:themeShade="80"/>
        </w:rPr>
      </w:pPr>
    </w:p>
    <w:p w14:paraId="5DF85440" w14:textId="77777777" w:rsidR="00600E74" w:rsidRDefault="00600E74" w:rsidP="000618F9">
      <w:pPr>
        <w:pStyle w:val="Heading1"/>
        <w:rPr>
          <w:color w:val="808080" w:themeColor="background1" w:themeShade="80"/>
        </w:rPr>
      </w:pPr>
    </w:p>
    <w:p w14:paraId="1AC4FE75" w14:textId="77777777" w:rsidR="00600E74" w:rsidRDefault="00600E74" w:rsidP="000618F9">
      <w:pPr>
        <w:pStyle w:val="Heading1"/>
        <w:rPr>
          <w:color w:val="808080" w:themeColor="background1" w:themeShade="80"/>
        </w:rPr>
      </w:pPr>
    </w:p>
    <w:p w14:paraId="126294DD" w14:textId="77777777" w:rsidR="00600E74" w:rsidRDefault="00600E74" w:rsidP="000618F9">
      <w:pPr>
        <w:pStyle w:val="Heading1"/>
        <w:rPr>
          <w:color w:val="808080" w:themeColor="background1" w:themeShade="80"/>
        </w:rPr>
      </w:pPr>
    </w:p>
    <w:p w14:paraId="6AF5AB43" w14:textId="77777777" w:rsidR="00600E74" w:rsidRPr="00600E74" w:rsidRDefault="00600E74" w:rsidP="000618F9">
      <w:pPr>
        <w:pStyle w:val="Heading1"/>
        <w:rPr>
          <w:color w:val="808080" w:themeColor="background1" w:themeShade="80"/>
          <w:sz w:val="16"/>
        </w:rPr>
      </w:pPr>
    </w:p>
    <w:p w14:paraId="6DB82665" w14:textId="77777777" w:rsidR="002C5744" w:rsidRPr="00840109" w:rsidRDefault="002C5744" w:rsidP="00EA59A9">
      <w:pPr>
        <w:rPr>
          <w:color w:val="808080" w:themeColor="background1" w:themeShade="80"/>
        </w:rPr>
      </w:pPr>
      <w:r w:rsidRPr="00840109">
        <w:rPr>
          <w:b/>
          <w:color w:val="808080" w:themeColor="background1" w:themeShade="80"/>
          <w:sz w:val="32"/>
          <w:szCs w:val="32"/>
        </w:rPr>
        <w:t>Officer’s recommendation</w:t>
      </w:r>
      <w:r w:rsidRPr="00840109">
        <w:rPr>
          <w:color w:val="808080" w:themeColor="background1" w:themeShade="80"/>
          <w:sz w:val="32"/>
          <w:szCs w:val="32"/>
        </w:rPr>
        <w:t xml:space="preserve"> </w:t>
      </w:r>
      <w:r w:rsidRPr="00840109">
        <w:rPr>
          <w:color w:val="808080" w:themeColor="background1" w:themeShade="80"/>
        </w:rPr>
        <w:t>(officer approval up to £1k – Head of Service £1k-£5k)</w:t>
      </w:r>
    </w:p>
    <w:p w14:paraId="4CA5D0AD" w14:textId="77777777" w:rsidR="002C5744" w:rsidRPr="00840109" w:rsidRDefault="002C5744" w:rsidP="00EA59A9">
      <w:pPr>
        <w:rPr>
          <w:color w:val="808080" w:themeColor="background1" w:themeShade="80"/>
        </w:rPr>
      </w:pPr>
    </w:p>
    <w:p w14:paraId="10434A8D" w14:textId="77777777" w:rsidR="00725117" w:rsidRPr="00840109" w:rsidRDefault="00725117" w:rsidP="00EA59A9">
      <w:pPr>
        <w:rPr>
          <w:color w:val="808080" w:themeColor="background1" w:themeShade="80"/>
        </w:rPr>
      </w:pPr>
      <w:r w:rsidRPr="00840109">
        <w:rPr>
          <w:color w:val="808080" w:themeColor="background1" w:themeShade="80"/>
        </w:rPr>
        <w:t>Tick (</w:t>
      </w:r>
      <w:r w:rsidRPr="00840109">
        <w:rPr>
          <w:color w:val="808080" w:themeColor="background1" w:themeShade="80"/>
        </w:rPr>
        <w:sym w:font="Wingdings 2" w:char="F050"/>
      </w:r>
      <w:r w:rsidRPr="00840109">
        <w:rPr>
          <w:color w:val="808080" w:themeColor="background1" w:themeShade="80"/>
        </w:rPr>
        <w:t>)  to indicate recommendation:</w:t>
      </w:r>
    </w:p>
    <w:p w14:paraId="008FC490" w14:textId="77777777" w:rsidR="00725117" w:rsidRPr="00840109" w:rsidRDefault="00725117" w:rsidP="00EA59A9">
      <w:pPr>
        <w:rPr>
          <w:color w:val="808080" w:themeColor="background1" w:themeShade="80"/>
        </w:rPr>
      </w:pPr>
      <w:r w:rsidRPr="00840109">
        <w:rPr>
          <w:color w:val="808080" w:themeColor="background1" w:themeShade="80"/>
        </w:rPr>
        <w:t>Approve:….</w:t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  <w:t>Part approve….</w:t>
      </w:r>
      <w:r w:rsidRPr="00840109">
        <w:rPr>
          <w:color w:val="808080" w:themeColor="background1" w:themeShade="80"/>
        </w:rPr>
        <w:tab/>
        <w:t>Do not approve….</w:t>
      </w:r>
    </w:p>
    <w:p w14:paraId="26748AC7" w14:textId="77777777" w:rsidR="002C5744" w:rsidRPr="00840109" w:rsidRDefault="002C5744" w:rsidP="00EA59A9">
      <w:pPr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: officer's recommendation"/>
        <w:tblDescription w:val="Indication of approval or refusal, and reason."/>
      </w:tblPr>
      <w:tblGrid>
        <w:gridCol w:w="2263"/>
        <w:gridCol w:w="7819"/>
      </w:tblGrid>
      <w:tr w:rsidR="00840109" w:rsidRPr="00840109" w14:paraId="2BFF5B49" w14:textId="77777777" w:rsidTr="00AA690F">
        <w:tc>
          <w:tcPr>
            <w:tcW w:w="2263" w:type="dxa"/>
          </w:tcPr>
          <w:p w14:paraId="5FFCAC30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Amount approved</w:t>
            </w:r>
          </w:p>
        </w:tc>
        <w:tc>
          <w:tcPr>
            <w:tcW w:w="7819" w:type="dxa"/>
          </w:tcPr>
          <w:p w14:paraId="7B66A61B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3D06A942" w14:textId="77777777" w:rsidTr="00AA690F">
        <w:tc>
          <w:tcPr>
            <w:tcW w:w="2263" w:type="dxa"/>
          </w:tcPr>
          <w:p w14:paraId="7E5DD48F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Details of conditions</w:t>
            </w:r>
          </w:p>
        </w:tc>
        <w:tc>
          <w:tcPr>
            <w:tcW w:w="7819" w:type="dxa"/>
          </w:tcPr>
          <w:p w14:paraId="70B0785E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39B40F76" w14:textId="77777777" w:rsidTr="00AA690F">
        <w:tc>
          <w:tcPr>
            <w:tcW w:w="2263" w:type="dxa"/>
          </w:tcPr>
          <w:p w14:paraId="43980D3D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Claim by date</w:t>
            </w:r>
          </w:p>
        </w:tc>
        <w:tc>
          <w:tcPr>
            <w:tcW w:w="7819" w:type="dxa"/>
          </w:tcPr>
          <w:p w14:paraId="3B40A2D8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72C8676F" w14:textId="77777777" w:rsidTr="00AA690F">
        <w:tc>
          <w:tcPr>
            <w:tcW w:w="2263" w:type="dxa"/>
          </w:tcPr>
          <w:p w14:paraId="4BC1F749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Re</w:t>
            </w:r>
            <w:r w:rsidR="00967BC2">
              <w:rPr>
                <w:color w:val="808080" w:themeColor="background1" w:themeShade="80"/>
              </w:rPr>
              <w:t>a</w:t>
            </w:r>
            <w:r w:rsidRPr="00840109">
              <w:rPr>
                <w:color w:val="808080" w:themeColor="background1" w:themeShade="80"/>
              </w:rPr>
              <w:t>son for refusal</w:t>
            </w:r>
          </w:p>
        </w:tc>
        <w:tc>
          <w:tcPr>
            <w:tcW w:w="7819" w:type="dxa"/>
          </w:tcPr>
          <w:p w14:paraId="6B38880E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2BCF2FBF" w14:textId="77777777" w:rsidTr="00AA690F">
        <w:tc>
          <w:tcPr>
            <w:tcW w:w="2263" w:type="dxa"/>
          </w:tcPr>
          <w:p w14:paraId="0D351253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Signed by</w:t>
            </w:r>
          </w:p>
        </w:tc>
        <w:tc>
          <w:tcPr>
            <w:tcW w:w="7819" w:type="dxa"/>
          </w:tcPr>
          <w:p w14:paraId="480CBD83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265C305E" w14:textId="77777777" w:rsidTr="00AA690F">
        <w:tc>
          <w:tcPr>
            <w:tcW w:w="2263" w:type="dxa"/>
          </w:tcPr>
          <w:p w14:paraId="46676E1B" w14:textId="77777777" w:rsidR="002C5744" w:rsidRPr="00840109" w:rsidRDefault="00AA690F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Date</w:t>
            </w:r>
          </w:p>
        </w:tc>
        <w:tc>
          <w:tcPr>
            <w:tcW w:w="7819" w:type="dxa"/>
          </w:tcPr>
          <w:p w14:paraId="08F7D2BC" w14:textId="77777777" w:rsidR="002C5744" w:rsidRPr="00840109" w:rsidRDefault="002C5744" w:rsidP="00EA59A9">
            <w:pPr>
              <w:rPr>
                <w:color w:val="808080" w:themeColor="background1" w:themeShade="80"/>
              </w:rPr>
            </w:pPr>
          </w:p>
        </w:tc>
      </w:tr>
    </w:tbl>
    <w:p w14:paraId="39B85739" w14:textId="77777777" w:rsidR="002C5744" w:rsidRPr="00840109" w:rsidRDefault="002C5744" w:rsidP="00EA59A9">
      <w:pPr>
        <w:rPr>
          <w:color w:val="808080" w:themeColor="background1" w:themeShade="80"/>
        </w:rPr>
      </w:pPr>
    </w:p>
    <w:p w14:paraId="6FF6EDB6" w14:textId="77777777" w:rsidR="00AA690F" w:rsidRPr="00840109" w:rsidRDefault="00AA690F" w:rsidP="00EA59A9">
      <w:pPr>
        <w:rPr>
          <w:b/>
          <w:color w:val="808080" w:themeColor="background1" w:themeShade="80"/>
          <w:sz w:val="32"/>
          <w:szCs w:val="32"/>
        </w:rPr>
      </w:pPr>
      <w:r w:rsidRPr="00840109">
        <w:rPr>
          <w:b/>
          <w:color w:val="808080" w:themeColor="background1" w:themeShade="80"/>
          <w:sz w:val="32"/>
          <w:szCs w:val="32"/>
        </w:rPr>
        <w:t>Head of Service authorisation</w:t>
      </w:r>
    </w:p>
    <w:p w14:paraId="6F0A4E4F" w14:textId="77777777" w:rsidR="00AA690F" w:rsidRPr="00840109" w:rsidRDefault="00AA690F" w:rsidP="00EA59A9">
      <w:pPr>
        <w:rPr>
          <w:color w:val="808080" w:themeColor="background1" w:themeShade="80"/>
        </w:rPr>
      </w:pPr>
    </w:p>
    <w:p w14:paraId="796B1BD1" w14:textId="77777777" w:rsidR="00AA690F" w:rsidRPr="00840109" w:rsidRDefault="00AA690F" w:rsidP="00656167">
      <w:pPr>
        <w:rPr>
          <w:color w:val="808080" w:themeColor="background1" w:themeShade="80"/>
        </w:rPr>
      </w:pPr>
      <w:r w:rsidRPr="00840109">
        <w:rPr>
          <w:color w:val="808080" w:themeColor="background1" w:themeShade="80"/>
        </w:rPr>
        <w:t>Signed:</w:t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</w:r>
      <w:r w:rsidRPr="00840109">
        <w:rPr>
          <w:color w:val="808080" w:themeColor="background1" w:themeShade="80"/>
        </w:rPr>
        <w:tab/>
        <w:t>Date:</w:t>
      </w:r>
    </w:p>
    <w:p w14:paraId="1D170927" w14:textId="77777777" w:rsidR="00AA690F" w:rsidRPr="00840109" w:rsidRDefault="00AA690F" w:rsidP="00EA59A9">
      <w:pPr>
        <w:rPr>
          <w:color w:val="808080" w:themeColor="background1" w:themeShade="80"/>
        </w:rPr>
      </w:pPr>
    </w:p>
    <w:p w14:paraId="17C6EA1F" w14:textId="77777777" w:rsidR="00AA690F" w:rsidRPr="00840109" w:rsidRDefault="00AA690F" w:rsidP="00EA59A9">
      <w:pPr>
        <w:rPr>
          <w:color w:val="808080" w:themeColor="background1" w:themeShade="80"/>
        </w:rPr>
      </w:pPr>
    </w:p>
    <w:p w14:paraId="45106FA4" w14:textId="77777777" w:rsidR="00AA690F" w:rsidRPr="00840109" w:rsidRDefault="00AA690F" w:rsidP="00EA59A9">
      <w:pPr>
        <w:rPr>
          <w:color w:val="808080" w:themeColor="background1" w:themeShade="80"/>
        </w:rPr>
      </w:pPr>
    </w:p>
    <w:p w14:paraId="2297D241" w14:textId="77777777" w:rsidR="00255343" w:rsidRPr="00840109" w:rsidRDefault="00255343" w:rsidP="00EA59A9">
      <w:pPr>
        <w:rPr>
          <w:color w:val="808080" w:themeColor="background1" w:themeShade="80"/>
        </w:rPr>
      </w:pPr>
    </w:p>
    <w:p w14:paraId="3569BBC4" w14:textId="77777777" w:rsidR="00214320" w:rsidRPr="00840109" w:rsidRDefault="00320C6D" w:rsidP="00EA59A9">
      <w:pPr>
        <w:rPr>
          <w:b/>
          <w:color w:val="808080" w:themeColor="background1" w:themeShade="80"/>
          <w:sz w:val="32"/>
          <w:szCs w:val="32"/>
        </w:rPr>
      </w:pPr>
      <w:r w:rsidRPr="00840109">
        <w:rPr>
          <w:b/>
          <w:color w:val="808080" w:themeColor="background1" w:themeShade="80"/>
          <w:sz w:val="32"/>
          <w:szCs w:val="32"/>
        </w:rPr>
        <w:t>Administration process checklist</w:t>
      </w:r>
    </w:p>
    <w:p w14:paraId="345511DD" w14:textId="77777777" w:rsidR="00320C6D" w:rsidRPr="00840109" w:rsidRDefault="00320C6D" w:rsidP="00EA59A9">
      <w:pPr>
        <w:rPr>
          <w:b/>
          <w:color w:val="808080" w:themeColor="background1" w:themeShade="80"/>
        </w:rPr>
      </w:pPr>
    </w:p>
    <w:p w14:paraId="3E9B25F3" w14:textId="77777777" w:rsidR="00320C6D" w:rsidRPr="00840109" w:rsidRDefault="00320C6D" w:rsidP="00EA59A9">
      <w:pPr>
        <w:rPr>
          <w:b/>
          <w:color w:val="808080" w:themeColor="background1" w:themeShade="80"/>
        </w:rPr>
      </w:pPr>
      <w:r w:rsidRPr="00840109">
        <w:rPr>
          <w:color w:val="808080" w:themeColor="background1" w:themeShade="80"/>
        </w:rPr>
        <w:t>Tick (</w:t>
      </w:r>
      <w:r w:rsidRPr="00840109">
        <w:rPr>
          <w:color w:val="808080" w:themeColor="background1" w:themeShade="80"/>
        </w:rPr>
        <w:sym w:font="Wingdings 2" w:char="F050"/>
      </w:r>
      <w:r w:rsidRPr="00840109">
        <w:rPr>
          <w:color w:val="808080" w:themeColor="background1" w:themeShade="80"/>
        </w:rPr>
        <w:t>)  to indicate completion.</w:t>
      </w:r>
    </w:p>
    <w:p w14:paraId="610BACDF" w14:textId="77777777" w:rsidR="00320C6D" w:rsidRPr="00840109" w:rsidRDefault="00320C6D" w:rsidP="00EA59A9">
      <w:pPr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office use only: administration process checklist"/>
        <w:tblDescription w:val="Record of processes and notifications."/>
      </w:tblPr>
      <w:tblGrid>
        <w:gridCol w:w="2830"/>
        <w:gridCol w:w="1560"/>
        <w:gridCol w:w="1559"/>
      </w:tblGrid>
      <w:tr w:rsidR="00840109" w:rsidRPr="00840109" w14:paraId="3A65B39A" w14:textId="77777777" w:rsidTr="00B11502">
        <w:tc>
          <w:tcPr>
            <w:tcW w:w="2830" w:type="dxa"/>
          </w:tcPr>
          <w:p w14:paraId="17F3DFCD" w14:textId="77777777" w:rsidR="00320C6D" w:rsidRPr="00840109" w:rsidRDefault="00320C6D" w:rsidP="00EA59A9">
            <w:pPr>
              <w:rPr>
                <w:b/>
                <w:color w:val="808080" w:themeColor="background1" w:themeShade="80"/>
              </w:rPr>
            </w:pPr>
            <w:r w:rsidRPr="00840109">
              <w:rPr>
                <w:b/>
                <w:color w:val="808080" w:themeColor="background1" w:themeShade="80"/>
              </w:rPr>
              <w:t>Process</w:t>
            </w:r>
          </w:p>
        </w:tc>
        <w:tc>
          <w:tcPr>
            <w:tcW w:w="1560" w:type="dxa"/>
          </w:tcPr>
          <w:p w14:paraId="01DD6776" w14:textId="77777777" w:rsidR="00320C6D" w:rsidRPr="00840109" w:rsidRDefault="00320C6D" w:rsidP="00EA59A9">
            <w:pPr>
              <w:rPr>
                <w:b/>
                <w:color w:val="808080" w:themeColor="background1" w:themeShade="80"/>
              </w:rPr>
            </w:pPr>
            <w:r w:rsidRPr="00840109">
              <w:rPr>
                <w:b/>
                <w:color w:val="808080" w:themeColor="background1" w:themeShade="80"/>
              </w:rPr>
              <w:t>Completed?</w:t>
            </w:r>
          </w:p>
        </w:tc>
        <w:tc>
          <w:tcPr>
            <w:tcW w:w="1559" w:type="dxa"/>
          </w:tcPr>
          <w:p w14:paraId="25D6BEE2" w14:textId="77777777" w:rsidR="00320C6D" w:rsidRPr="00840109" w:rsidRDefault="00320C6D" w:rsidP="00EA59A9">
            <w:pPr>
              <w:rPr>
                <w:b/>
                <w:color w:val="808080" w:themeColor="background1" w:themeShade="80"/>
              </w:rPr>
            </w:pPr>
            <w:r w:rsidRPr="00840109">
              <w:rPr>
                <w:b/>
                <w:color w:val="808080" w:themeColor="background1" w:themeShade="80"/>
              </w:rPr>
              <w:t>Date</w:t>
            </w:r>
          </w:p>
        </w:tc>
      </w:tr>
      <w:tr w:rsidR="00840109" w:rsidRPr="00840109" w14:paraId="6D406CC7" w14:textId="77777777" w:rsidTr="00B11502">
        <w:tc>
          <w:tcPr>
            <w:tcW w:w="2830" w:type="dxa"/>
          </w:tcPr>
          <w:p w14:paraId="6AA80112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Group notified</w:t>
            </w:r>
          </w:p>
        </w:tc>
        <w:tc>
          <w:tcPr>
            <w:tcW w:w="1560" w:type="dxa"/>
          </w:tcPr>
          <w:p w14:paraId="4A3DFF7B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477EF9C2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08127A2D" w14:textId="77777777" w:rsidTr="00B11502">
        <w:tc>
          <w:tcPr>
            <w:tcW w:w="2830" w:type="dxa"/>
          </w:tcPr>
          <w:p w14:paraId="5B99FE4F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Finance notified</w:t>
            </w:r>
          </w:p>
        </w:tc>
        <w:tc>
          <w:tcPr>
            <w:tcW w:w="1560" w:type="dxa"/>
          </w:tcPr>
          <w:p w14:paraId="3DBE0BD1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3ED83914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24676797" w14:textId="77777777" w:rsidTr="00B11502">
        <w:tc>
          <w:tcPr>
            <w:tcW w:w="2830" w:type="dxa"/>
          </w:tcPr>
          <w:p w14:paraId="47E5D5E2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Officer notified</w:t>
            </w:r>
          </w:p>
        </w:tc>
        <w:tc>
          <w:tcPr>
            <w:tcW w:w="1560" w:type="dxa"/>
          </w:tcPr>
          <w:p w14:paraId="574B0828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7484C430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08C57577" w14:textId="77777777" w:rsidTr="00840109">
        <w:tc>
          <w:tcPr>
            <w:tcW w:w="2830" w:type="dxa"/>
          </w:tcPr>
          <w:p w14:paraId="2DFDD2F7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Claim form returned</w:t>
            </w:r>
          </w:p>
        </w:tc>
        <w:tc>
          <w:tcPr>
            <w:tcW w:w="1560" w:type="dxa"/>
          </w:tcPr>
          <w:p w14:paraId="7D930FAA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DCCE6F8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0DF7EB9B" w14:textId="77777777" w:rsidTr="00840109">
        <w:tc>
          <w:tcPr>
            <w:tcW w:w="2830" w:type="dxa"/>
          </w:tcPr>
          <w:p w14:paraId="1A3800A4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Creditors’ reference</w:t>
            </w:r>
          </w:p>
        </w:tc>
        <w:tc>
          <w:tcPr>
            <w:tcW w:w="1560" w:type="dxa"/>
          </w:tcPr>
          <w:p w14:paraId="717D6612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2C1C037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2BF12881" w14:textId="77777777" w:rsidTr="00840109">
        <w:tc>
          <w:tcPr>
            <w:tcW w:w="2830" w:type="dxa"/>
          </w:tcPr>
          <w:p w14:paraId="7B1642E4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Spreadsheet completed</w:t>
            </w:r>
          </w:p>
        </w:tc>
        <w:tc>
          <w:tcPr>
            <w:tcW w:w="1560" w:type="dxa"/>
          </w:tcPr>
          <w:p w14:paraId="20111DC4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BAFA246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  <w:tr w:rsidR="00840109" w:rsidRPr="00840109" w14:paraId="46ADDCDB" w14:textId="77777777" w:rsidTr="00840109">
        <w:tc>
          <w:tcPr>
            <w:tcW w:w="2830" w:type="dxa"/>
          </w:tcPr>
          <w:p w14:paraId="5DABA4DE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  <w:r w:rsidRPr="00840109">
              <w:rPr>
                <w:color w:val="808080" w:themeColor="background1" w:themeShade="80"/>
              </w:rPr>
              <w:t>Signed</w:t>
            </w:r>
          </w:p>
        </w:tc>
        <w:tc>
          <w:tcPr>
            <w:tcW w:w="1560" w:type="dxa"/>
          </w:tcPr>
          <w:p w14:paraId="1CE0C7D8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  <w:shd w:val="clear" w:color="auto" w:fill="auto"/>
          </w:tcPr>
          <w:p w14:paraId="765F7239" w14:textId="77777777" w:rsidR="00320C6D" w:rsidRPr="00840109" w:rsidRDefault="00320C6D" w:rsidP="00EA59A9">
            <w:pPr>
              <w:rPr>
                <w:color w:val="808080" w:themeColor="background1" w:themeShade="80"/>
              </w:rPr>
            </w:pPr>
          </w:p>
        </w:tc>
      </w:tr>
    </w:tbl>
    <w:p w14:paraId="16FEA9FC" w14:textId="77777777" w:rsidR="00320C6D" w:rsidRPr="00840109" w:rsidRDefault="00320C6D" w:rsidP="00600E74">
      <w:pPr>
        <w:rPr>
          <w:color w:val="808080" w:themeColor="background1" w:themeShade="80"/>
        </w:rPr>
      </w:pPr>
    </w:p>
    <w:sectPr w:rsidR="00320C6D" w:rsidRPr="00840109" w:rsidSect="009F69AE">
      <w:footerReference w:type="even" r:id="rId9"/>
      <w:footerReference w:type="default" r:id="rId10"/>
      <w:footerReference w:type="first" r:id="rId11"/>
      <w:type w:val="continuous"/>
      <w:pgSz w:w="11906" w:h="16838" w:code="9"/>
      <w:pgMar w:top="397" w:right="907" w:bottom="397" w:left="907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E176" w14:textId="77777777" w:rsidR="00B13382" w:rsidRDefault="00B13382" w:rsidP="00EA59A9">
      <w:r>
        <w:separator/>
      </w:r>
    </w:p>
  </w:endnote>
  <w:endnote w:type="continuationSeparator" w:id="0">
    <w:p w14:paraId="1D15CEC6" w14:textId="77777777" w:rsidR="00B13382" w:rsidRDefault="00B13382" w:rsidP="00EA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BB21" w14:textId="77777777" w:rsidR="00081B89" w:rsidRDefault="005D4BE5" w:rsidP="00EA59A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2DE44" w14:textId="77777777" w:rsidR="00081B89" w:rsidRDefault="00081B89" w:rsidP="00EA5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030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D67AF" w14:textId="77777777" w:rsidR="00394E00" w:rsidRPr="00394E00" w:rsidRDefault="00394E00" w:rsidP="000618F9">
        <w:pPr>
          <w:pStyle w:val="Footer"/>
          <w:jc w:val="center"/>
        </w:pPr>
        <w:r w:rsidRPr="00394E00">
          <w:fldChar w:fldCharType="begin"/>
        </w:r>
        <w:r w:rsidRPr="00394E00">
          <w:instrText xml:space="preserve"> PAGE   \* MERGEFORMAT </w:instrText>
        </w:r>
        <w:r w:rsidRPr="00394E00">
          <w:fldChar w:fldCharType="separate"/>
        </w:r>
        <w:r w:rsidR="00C96EB6">
          <w:rPr>
            <w:noProof/>
          </w:rPr>
          <w:t>4</w:t>
        </w:r>
        <w:r w:rsidRPr="00394E00">
          <w:rPr>
            <w:noProof/>
          </w:rPr>
          <w:fldChar w:fldCharType="end"/>
        </w:r>
      </w:p>
    </w:sdtContent>
  </w:sdt>
  <w:p w14:paraId="17FF9186" w14:textId="77777777" w:rsidR="00081B89" w:rsidRDefault="00081B89" w:rsidP="00EA5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7738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8FC8A39" w14:textId="77777777" w:rsidR="00DC13B9" w:rsidRPr="009F69AE" w:rsidRDefault="00DC13B9" w:rsidP="009F69AE">
        <w:pPr>
          <w:pStyle w:val="Footer"/>
          <w:jc w:val="center"/>
          <w:rPr>
            <w:sz w:val="18"/>
            <w:szCs w:val="18"/>
          </w:rPr>
        </w:pPr>
        <w:r w:rsidRPr="009F69AE">
          <w:rPr>
            <w:sz w:val="18"/>
            <w:szCs w:val="18"/>
          </w:rPr>
          <w:fldChar w:fldCharType="begin"/>
        </w:r>
        <w:r w:rsidRPr="009F69AE">
          <w:rPr>
            <w:sz w:val="18"/>
            <w:szCs w:val="18"/>
          </w:rPr>
          <w:instrText xml:space="preserve"> PAGE   \* MERGEFORMAT </w:instrText>
        </w:r>
        <w:r w:rsidRPr="009F69AE">
          <w:rPr>
            <w:sz w:val="18"/>
            <w:szCs w:val="18"/>
          </w:rPr>
          <w:fldChar w:fldCharType="separate"/>
        </w:r>
        <w:r w:rsidR="00C96EB6">
          <w:rPr>
            <w:noProof/>
            <w:sz w:val="18"/>
            <w:szCs w:val="18"/>
          </w:rPr>
          <w:t>1</w:t>
        </w:r>
        <w:r w:rsidRPr="009F69AE">
          <w:rPr>
            <w:noProof/>
            <w:sz w:val="18"/>
            <w:szCs w:val="18"/>
          </w:rPr>
          <w:fldChar w:fldCharType="end"/>
        </w:r>
      </w:p>
    </w:sdtContent>
  </w:sdt>
  <w:p w14:paraId="5B4F6760" w14:textId="77777777" w:rsidR="00DC13B9" w:rsidRDefault="00DC13B9" w:rsidP="00EA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92E0" w14:textId="77777777" w:rsidR="00B13382" w:rsidRDefault="00B13382" w:rsidP="00EA59A9">
      <w:r>
        <w:separator/>
      </w:r>
    </w:p>
  </w:footnote>
  <w:footnote w:type="continuationSeparator" w:id="0">
    <w:p w14:paraId="0EA1D74F" w14:textId="77777777" w:rsidR="00B13382" w:rsidRDefault="00B13382" w:rsidP="00EA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60A4"/>
    <w:multiLevelType w:val="hybridMultilevel"/>
    <w:tmpl w:val="F3882EE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4D516FA"/>
    <w:multiLevelType w:val="hybridMultilevel"/>
    <w:tmpl w:val="54500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67C5"/>
    <w:multiLevelType w:val="hybridMultilevel"/>
    <w:tmpl w:val="7826B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13201"/>
    <w:multiLevelType w:val="hybridMultilevel"/>
    <w:tmpl w:val="F836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C6CBC"/>
    <w:multiLevelType w:val="hybridMultilevel"/>
    <w:tmpl w:val="546AD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0804383">
    <w:abstractNumId w:val="0"/>
  </w:num>
  <w:num w:numId="2" w16cid:durableId="1371685068">
    <w:abstractNumId w:val="4"/>
  </w:num>
  <w:num w:numId="3" w16cid:durableId="867914540">
    <w:abstractNumId w:val="2"/>
  </w:num>
  <w:num w:numId="4" w16cid:durableId="2108573845">
    <w:abstractNumId w:val="1"/>
  </w:num>
  <w:num w:numId="5" w16cid:durableId="16417358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triona MacCuish">
    <w15:presenceInfo w15:providerId="AD" w15:userId="S::c.maccuish@cne-siar.gov.uk::29588dd6-6c76-4b73-9186-c394f2cada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zFY/ZOT3zjcE25wCb1MS8pMVGpUB4l7EcC/ecchXfH3j+7ipYTDdsN+9ydBvd/7DYGJVVg39vi3A1GgnavcGBQ==" w:salt="bN1YjQRju7E1g4EVy8n2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E5"/>
    <w:rsid w:val="00011967"/>
    <w:rsid w:val="0001792F"/>
    <w:rsid w:val="00027066"/>
    <w:rsid w:val="0002794C"/>
    <w:rsid w:val="00035C0F"/>
    <w:rsid w:val="000618F9"/>
    <w:rsid w:val="000646F5"/>
    <w:rsid w:val="00081B89"/>
    <w:rsid w:val="0009262A"/>
    <w:rsid w:val="000A0553"/>
    <w:rsid w:val="000A6594"/>
    <w:rsid w:val="000B41A9"/>
    <w:rsid w:val="000B5DC4"/>
    <w:rsid w:val="000D09F4"/>
    <w:rsid w:val="000E1B8C"/>
    <w:rsid w:val="000E56B6"/>
    <w:rsid w:val="000E70D2"/>
    <w:rsid w:val="00110F58"/>
    <w:rsid w:val="00115544"/>
    <w:rsid w:val="00127B86"/>
    <w:rsid w:val="00185F74"/>
    <w:rsid w:val="001B5842"/>
    <w:rsid w:val="00214320"/>
    <w:rsid w:val="00224BC5"/>
    <w:rsid w:val="00234E5D"/>
    <w:rsid w:val="002409A1"/>
    <w:rsid w:val="00243963"/>
    <w:rsid w:val="00255343"/>
    <w:rsid w:val="002553DC"/>
    <w:rsid w:val="002747FA"/>
    <w:rsid w:val="00286485"/>
    <w:rsid w:val="0029299E"/>
    <w:rsid w:val="002C0ECB"/>
    <w:rsid w:val="002C5744"/>
    <w:rsid w:val="002F1134"/>
    <w:rsid w:val="00315D53"/>
    <w:rsid w:val="00320C6D"/>
    <w:rsid w:val="003346F8"/>
    <w:rsid w:val="00335A32"/>
    <w:rsid w:val="003509C4"/>
    <w:rsid w:val="00366473"/>
    <w:rsid w:val="00394E00"/>
    <w:rsid w:val="003A7B70"/>
    <w:rsid w:val="003C2EF2"/>
    <w:rsid w:val="003D4F89"/>
    <w:rsid w:val="003E5116"/>
    <w:rsid w:val="003E7458"/>
    <w:rsid w:val="004008DA"/>
    <w:rsid w:val="00470F39"/>
    <w:rsid w:val="00476FC5"/>
    <w:rsid w:val="00484187"/>
    <w:rsid w:val="004A5136"/>
    <w:rsid w:val="004B387B"/>
    <w:rsid w:val="004B4F49"/>
    <w:rsid w:val="004E112E"/>
    <w:rsid w:val="004E6A83"/>
    <w:rsid w:val="00510563"/>
    <w:rsid w:val="005179C8"/>
    <w:rsid w:val="00542CE4"/>
    <w:rsid w:val="00542E30"/>
    <w:rsid w:val="00543088"/>
    <w:rsid w:val="00574C65"/>
    <w:rsid w:val="005A238F"/>
    <w:rsid w:val="005A5307"/>
    <w:rsid w:val="005A622C"/>
    <w:rsid w:val="005D2ADA"/>
    <w:rsid w:val="005D4BE5"/>
    <w:rsid w:val="005F2225"/>
    <w:rsid w:val="00600E74"/>
    <w:rsid w:val="006019D1"/>
    <w:rsid w:val="00602620"/>
    <w:rsid w:val="00654D53"/>
    <w:rsid w:val="00656167"/>
    <w:rsid w:val="00695921"/>
    <w:rsid w:val="006A0EF9"/>
    <w:rsid w:val="006A63F4"/>
    <w:rsid w:val="006E77EA"/>
    <w:rsid w:val="0071288A"/>
    <w:rsid w:val="00720865"/>
    <w:rsid w:val="00725117"/>
    <w:rsid w:val="007252C9"/>
    <w:rsid w:val="0072549D"/>
    <w:rsid w:val="007736FF"/>
    <w:rsid w:val="00780A88"/>
    <w:rsid w:val="007812E3"/>
    <w:rsid w:val="00785D78"/>
    <w:rsid w:val="00791477"/>
    <w:rsid w:val="007B64B3"/>
    <w:rsid w:val="007D6307"/>
    <w:rsid w:val="00816977"/>
    <w:rsid w:val="0083268F"/>
    <w:rsid w:val="00840109"/>
    <w:rsid w:val="00867963"/>
    <w:rsid w:val="008760C0"/>
    <w:rsid w:val="00887938"/>
    <w:rsid w:val="008B1EB0"/>
    <w:rsid w:val="008B224E"/>
    <w:rsid w:val="008D54E9"/>
    <w:rsid w:val="008E1EA9"/>
    <w:rsid w:val="00905EB7"/>
    <w:rsid w:val="00932DB9"/>
    <w:rsid w:val="0093604A"/>
    <w:rsid w:val="00967BC2"/>
    <w:rsid w:val="00977F7A"/>
    <w:rsid w:val="00994E77"/>
    <w:rsid w:val="009F69AE"/>
    <w:rsid w:val="00A00B79"/>
    <w:rsid w:val="00A42ECE"/>
    <w:rsid w:val="00A46271"/>
    <w:rsid w:val="00A63B36"/>
    <w:rsid w:val="00A71E69"/>
    <w:rsid w:val="00AA690F"/>
    <w:rsid w:val="00AB2F52"/>
    <w:rsid w:val="00AC20F9"/>
    <w:rsid w:val="00AD62E7"/>
    <w:rsid w:val="00AE3DB6"/>
    <w:rsid w:val="00B11502"/>
    <w:rsid w:val="00B13382"/>
    <w:rsid w:val="00B13529"/>
    <w:rsid w:val="00B30C4C"/>
    <w:rsid w:val="00B64DE0"/>
    <w:rsid w:val="00B65642"/>
    <w:rsid w:val="00B72C35"/>
    <w:rsid w:val="00B72EE8"/>
    <w:rsid w:val="00B84378"/>
    <w:rsid w:val="00B9229C"/>
    <w:rsid w:val="00B93BF7"/>
    <w:rsid w:val="00BA158A"/>
    <w:rsid w:val="00BA6915"/>
    <w:rsid w:val="00BB68A5"/>
    <w:rsid w:val="00BD28BD"/>
    <w:rsid w:val="00BD6E60"/>
    <w:rsid w:val="00C12047"/>
    <w:rsid w:val="00C24EDF"/>
    <w:rsid w:val="00C83C37"/>
    <w:rsid w:val="00C96EB6"/>
    <w:rsid w:val="00CB03F8"/>
    <w:rsid w:val="00CE4D1C"/>
    <w:rsid w:val="00D15C75"/>
    <w:rsid w:val="00D25E85"/>
    <w:rsid w:val="00D87251"/>
    <w:rsid w:val="00D9120B"/>
    <w:rsid w:val="00D94C26"/>
    <w:rsid w:val="00D951C2"/>
    <w:rsid w:val="00DC13B9"/>
    <w:rsid w:val="00DC2CCB"/>
    <w:rsid w:val="00DC4C8A"/>
    <w:rsid w:val="00DF7361"/>
    <w:rsid w:val="00E557F8"/>
    <w:rsid w:val="00E60406"/>
    <w:rsid w:val="00E60C3A"/>
    <w:rsid w:val="00E66DF0"/>
    <w:rsid w:val="00EA59A9"/>
    <w:rsid w:val="00EC2C52"/>
    <w:rsid w:val="00EC56F2"/>
    <w:rsid w:val="00ED47B3"/>
    <w:rsid w:val="00F63663"/>
    <w:rsid w:val="00F67A4E"/>
    <w:rsid w:val="00F724E6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817F"/>
  <w15:chartTrackingRefBased/>
  <w15:docId w15:val="{E2E0FF98-3DD3-4829-8575-137FBFD4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A9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F9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2CE4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CE4"/>
    <w:rPr>
      <w:rFonts w:ascii="Arial" w:eastAsia="Times New Roman" w:hAnsi="Arial" w:cs="Times New Roman"/>
      <w:b/>
    </w:rPr>
  </w:style>
  <w:style w:type="paragraph" w:styleId="Title">
    <w:name w:val="Title"/>
    <w:basedOn w:val="Normal"/>
    <w:link w:val="TitleChar"/>
    <w:qFormat/>
    <w:rsid w:val="005D4BE5"/>
    <w:pPr>
      <w:jc w:val="center"/>
    </w:pPr>
    <w:rPr>
      <w:rFonts w:ascii="Futura" w:hAnsi="Futura"/>
      <w:b/>
      <w:sz w:val="36"/>
    </w:rPr>
  </w:style>
  <w:style w:type="character" w:customStyle="1" w:styleId="TitleChar">
    <w:name w:val="Title Char"/>
    <w:basedOn w:val="DefaultParagraphFont"/>
    <w:link w:val="Title"/>
    <w:rsid w:val="005D4BE5"/>
    <w:rPr>
      <w:rFonts w:ascii="Futura" w:eastAsia="Times New Roman" w:hAnsi="Futura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5D4BE5"/>
    <w:rPr>
      <w:sz w:val="18"/>
    </w:rPr>
  </w:style>
  <w:style w:type="character" w:customStyle="1" w:styleId="BodyTextChar">
    <w:name w:val="Body Text Char"/>
    <w:basedOn w:val="DefaultParagraphFont"/>
    <w:link w:val="BodyText"/>
    <w:rsid w:val="005D4BE5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5D4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4BE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4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E5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5D4BE5"/>
  </w:style>
  <w:style w:type="character" w:styleId="Hyperlink">
    <w:name w:val="Hyperlink"/>
    <w:basedOn w:val="DefaultParagraphFont"/>
    <w:rsid w:val="005D4BE5"/>
    <w:rPr>
      <w:color w:val="0000FF"/>
      <w:u w:val="single"/>
    </w:rPr>
  </w:style>
  <w:style w:type="table" w:styleId="TableGrid">
    <w:name w:val="Table Grid"/>
    <w:basedOn w:val="TableNormal"/>
    <w:uiPriority w:val="39"/>
    <w:rsid w:val="001B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618F9"/>
    <w:rPr>
      <w:rFonts w:ascii="Arial" w:eastAsia="Times New Roman" w:hAnsi="Arial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88A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1288A"/>
    <w:rPr>
      <w:rFonts w:ascii="Arial" w:eastAsia="Times New Roman" w:hAnsi="Arial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0865"/>
    <w:pPr>
      <w:ind w:left="720"/>
      <w:contextualSpacing/>
    </w:pPr>
  </w:style>
  <w:style w:type="paragraph" w:styleId="Revision">
    <w:name w:val="Revision"/>
    <w:hidden/>
    <w:uiPriority w:val="99"/>
    <w:semiHidden/>
    <w:rsid w:val="00F67A4E"/>
    <w:pPr>
      <w:spacing w:after="0" w:line="240" w:lineRule="auto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7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A4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A4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U&amp;B@cne-siar.gov.uk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670</Words>
  <Characters>3823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A: application for Heritage Grants 2020-2021</vt:lpstr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A: application for Heritage Grants 2020-2021</dc:title>
  <dc:subject/>
  <dc:creator>Caroline Brick</dc:creator>
  <cp:keywords/>
  <dc:description/>
  <cp:lastModifiedBy>Caitriona MacCuish</cp:lastModifiedBy>
  <cp:revision>3</cp:revision>
  <dcterms:created xsi:type="dcterms:W3CDTF">2023-10-07T14:18:00Z</dcterms:created>
  <dcterms:modified xsi:type="dcterms:W3CDTF">2023-10-07T14:27:00Z</dcterms:modified>
</cp:coreProperties>
</file>